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BA" w:rsidRPr="004C03F7" w:rsidRDefault="00BD5FBA" w:rsidP="004C03F7">
      <w:pPr>
        <w:pStyle w:val="a5"/>
        <w:jc w:val="both"/>
        <w:rPr>
          <w:sz w:val="28"/>
          <w:szCs w:val="28"/>
          <w:rPrChange w:id="0" w:author="user" w:date="2021-01-19T14:03:00Z">
            <w:rPr/>
          </w:rPrChange>
        </w:rPr>
        <w:pPrChange w:id="1" w:author="user" w:date="2021-01-19T14:03:00Z">
          <w:pPr>
            <w:jc w:val="center"/>
          </w:pPr>
        </w:pPrChange>
      </w:pPr>
    </w:p>
    <w:p w:rsidR="00BD5FBA" w:rsidRDefault="00BD5FBA" w:rsidP="00BD5FBA">
      <w:pPr>
        <w:framePr w:h="1060" w:hSpace="80" w:vSpace="40" w:wrap="auto" w:vAnchor="text" w:hAnchor="page" w:x="5365" w:y="-353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BA" w:rsidRDefault="00BD5FBA" w:rsidP="00BD5FBA">
      <w:pPr>
        <w:jc w:val="center"/>
      </w:pPr>
    </w:p>
    <w:p w:rsidR="00BD5FBA" w:rsidRPr="004C03F7" w:rsidRDefault="00BD5FBA" w:rsidP="004C03F7">
      <w:pPr>
        <w:pStyle w:val="a5"/>
        <w:pPrChange w:id="2" w:author="user" w:date="2021-01-19T14:09:00Z">
          <w:pPr>
            <w:jc w:val="center"/>
          </w:pPr>
        </w:pPrChange>
      </w:pPr>
    </w:p>
    <w:tbl>
      <w:tblPr>
        <w:tblW w:w="9722" w:type="dxa"/>
        <w:jc w:val="center"/>
        <w:tblLook w:val="01E0"/>
      </w:tblPr>
      <w:tblGrid>
        <w:gridCol w:w="4606"/>
        <w:gridCol w:w="5116"/>
      </w:tblGrid>
      <w:tr w:rsidR="00BD5FBA" w:rsidTr="00BD5FBA">
        <w:trPr>
          <w:trHeight w:val="1388"/>
          <w:jc w:val="center"/>
        </w:trPr>
        <w:tc>
          <w:tcPr>
            <w:tcW w:w="4606" w:type="dxa"/>
          </w:tcPr>
          <w:p w:rsidR="00BD5FBA" w:rsidRDefault="00BD5FBA" w:rsidP="00BD5FBA">
            <w:pPr>
              <w:jc w:val="center"/>
            </w:pPr>
            <w:r>
              <w:t>РОССИЯ ФЕДЕРАЦИЯЗЫ</w:t>
            </w:r>
          </w:p>
          <w:p w:rsidR="00BD5FBA" w:rsidRDefault="00BD5FBA" w:rsidP="00BD5FBA">
            <w:pPr>
              <w:jc w:val="center"/>
            </w:pPr>
            <w:r>
              <w:t>ХАКАС РЕСПУБЛИКАЗЫ</w:t>
            </w:r>
          </w:p>
          <w:p w:rsidR="00BD5FBA" w:rsidRDefault="00BD5FBA" w:rsidP="00BD5FBA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BD5FBA" w:rsidRDefault="00BD5FBA" w:rsidP="00BD5FBA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1966E9">
              <w:t>-</w:t>
            </w:r>
            <w:r>
              <w:t>ПАЗЫ</w:t>
            </w:r>
          </w:p>
        </w:tc>
        <w:tc>
          <w:tcPr>
            <w:tcW w:w="5116" w:type="dxa"/>
          </w:tcPr>
          <w:p w:rsidR="00BD5FBA" w:rsidRDefault="00BD5FBA" w:rsidP="00BD5FBA">
            <w:pPr>
              <w:jc w:val="center"/>
            </w:pPr>
            <w:r>
              <w:t>РОССИЙСКАЯ ФЕДЕРАЦИЯ</w:t>
            </w:r>
          </w:p>
          <w:p w:rsidR="00BD5FBA" w:rsidRDefault="00BD5FBA" w:rsidP="00BD5FBA">
            <w:pPr>
              <w:jc w:val="center"/>
            </w:pPr>
            <w:r>
              <w:t>РЕСПУБЛИКА ХАКАСИЯ</w:t>
            </w:r>
          </w:p>
          <w:p w:rsidR="00BD5FBA" w:rsidRDefault="00BD5FBA" w:rsidP="00BD5FBA">
            <w:pPr>
              <w:jc w:val="center"/>
            </w:pPr>
            <w:r>
              <w:t>АДМИНИСТРАЦИЯ</w:t>
            </w:r>
          </w:p>
          <w:p w:rsidR="00BD5FBA" w:rsidRDefault="00BD5FBA" w:rsidP="00BD5FBA">
            <w:pPr>
              <w:jc w:val="center"/>
            </w:pPr>
            <w:r>
              <w:t>ВЕСЕННЕНСКОГО СЕЛЬСОВЕТА</w:t>
            </w:r>
          </w:p>
        </w:tc>
      </w:tr>
    </w:tbl>
    <w:p w:rsidR="00BD5FBA" w:rsidRDefault="00BD5FBA" w:rsidP="00BD5FBA"/>
    <w:p w:rsidR="00BD5FBA" w:rsidRDefault="00BD5FBA" w:rsidP="00BD5FBA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D5FBA" w:rsidRDefault="00BD5FBA" w:rsidP="00BD5FBA">
      <w:pPr>
        <w:pStyle w:val="1"/>
        <w:jc w:val="center"/>
        <w:rPr>
          <w:sz w:val="28"/>
          <w:szCs w:val="28"/>
        </w:rPr>
      </w:pPr>
    </w:p>
    <w:p w:rsidR="00BD5FBA" w:rsidRDefault="00E85C76" w:rsidP="00BD5FB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 дека</w:t>
      </w:r>
      <w:r w:rsidR="0023716D">
        <w:rPr>
          <w:sz w:val="26"/>
          <w:szCs w:val="26"/>
        </w:rPr>
        <w:t>бря    2020</w:t>
      </w:r>
      <w:r w:rsidR="00BD5FBA">
        <w:rPr>
          <w:sz w:val="26"/>
          <w:szCs w:val="26"/>
        </w:rPr>
        <w:t>г.</w:t>
      </w:r>
      <w:r w:rsidR="00BD5FBA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 xml:space="preserve">                            № 60</w:t>
      </w:r>
      <w:r w:rsidR="00BD5FBA">
        <w:rPr>
          <w:sz w:val="26"/>
          <w:szCs w:val="26"/>
        </w:rPr>
        <w:t>-п</w:t>
      </w:r>
    </w:p>
    <w:p w:rsidR="00BD5FBA" w:rsidRDefault="00BD5FBA" w:rsidP="00BD5FBA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с. Весеннее</w:t>
      </w:r>
    </w:p>
    <w:p w:rsidR="00B435DF" w:rsidRDefault="00B435DF" w:rsidP="00B435DF"/>
    <w:p w:rsidR="0030120E" w:rsidRDefault="00B435DF" w:rsidP="00B435DF">
      <w:pPr>
        <w:pStyle w:val="ConsPlusTitle"/>
        <w:widowControl/>
      </w:pPr>
      <w:r>
        <w:t>О</w:t>
      </w:r>
      <w:r w:rsidR="0030120E">
        <w:t xml:space="preserve"> присвоении адреса домовладению,</w:t>
      </w:r>
    </w:p>
    <w:p w:rsidR="0030120E" w:rsidRDefault="0030120E" w:rsidP="00B435DF">
      <w:pPr>
        <w:pStyle w:val="ConsPlusTitle"/>
        <w:widowControl/>
      </w:pPr>
      <w:proofErr w:type="gramStart"/>
      <w:r>
        <w:t>Находящемуся по адресу:</w:t>
      </w:r>
      <w:proofErr w:type="gramEnd"/>
      <w:r>
        <w:t xml:space="preserve"> Республика Хакасия</w:t>
      </w:r>
    </w:p>
    <w:p w:rsidR="0030120E" w:rsidRDefault="0030120E" w:rsidP="00B435DF">
      <w:pPr>
        <w:pStyle w:val="ConsPlusTitle"/>
        <w:widowControl/>
      </w:pPr>
      <w:proofErr w:type="spellStart"/>
      <w:r>
        <w:t>Усть-Абаканский</w:t>
      </w:r>
      <w:proofErr w:type="spellEnd"/>
      <w:r>
        <w:t xml:space="preserve">  район село Весеннее</w:t>
      </w:r>
    </w:p>
    <w:p w:rsidR="00B435DF" w:rsidRDefault="0030120E" w:rsidP="00B435DF">
      <w:pPr>
        <w:pStyle w:val="ConsPlusTitle"/>
        <w:widowControl/>
      </w:pPr>
      <w:r>
        <w:t>улица Мира, дом 53.</w:t>
      </w:r>
      <w:r w:rsidR="00B435DF">
        <w:t xml:space="preserve">  </w:t>
      </w:r>
    </w:p>
    <w:p w:rsidR="00B435DF" w:rsidRDefault="001661D8" w:rsidP="00AB6481">
      <w:pPr>
        <w:pStyle w:val="a5"/>
      </w:pPr>
      <w:r>
        <w:t xml:space="preserve">                  </w:t>
      </w:r>
      <w:proofErr w:type="gramStart"/>
      <w:r w:rsidR="00AB04B2">
        <w:t>Руководствуясь</w:t>
      </w:r>
      <w:r>
        <w:t xml:space="preserve"> Правилами присвоения, изменения и аннулирования адресов, утвержденными Постановлением администрации Весенненского сельсовета от 20 февраля</w:t>
      </w:r>
      <w:r w:rsidR="00AB6481">
        <w:t xml:space="preserve"> 2015 г. № 7-п, а также постановлением Администрации Весенненского сельсовета от 12 августа 2014 г. №70-п «Об утверждении Административного регламента предоставления Администрацией Весенненско</w:t>
      </w:r>
      <w:r w:rsidR="00AB04B2">
        <w:t xml:space="preserve">го сельсовета  муниципальной услуги «Присвоение адреса объекту недвижимости, расположенному на территории муниципального образования», п.10, ст.9 Устава муниципального образования,  </w:t>
      </w:r>
      <w:proofErr w:type="spellStart"/>
      <w:r w:rsidR="00AB04B2">
        <w:t>Весенненский</w:t>
      </w:r>
      <w:proofErr w:type="spellEnd"/>
      <w:r w:rsidR="00AB04B2">
        <w:t xml:space="preserve"> сельсовет</w:t>
      </w:r>
      <w:proofErr w:type="gramEnd"/>
    </w:p>
    <w:p w:rsidR="00AB04B2" w:rsidRDefault="00AB04B2" w:rsidP="00AB6481">
      <w:pPr>
        <w:pStyle w:val="a5"/>
      </w:pPr>
    </w:p>
    <w:p w:rsidR="00B435DF" w:rsidRDefault="00B435DF" w:rsidP="00AB6481">
      <w:pPr>
        <w:pStyle w:val="a5"/>
      </w:pPr>
      <w:r>
        <w:t>ПОСТАНОВ</w:t>
      </w:r>
      <w:r w:rsidR="00AB04B2">
        <w:t>ЛЯЮ:</w:t>
      </w:r>
    </w:p>
    <w:p w:rsidR="00AB04B2" w:rsidRDefault="00AB04B2" w:rsidP="00AB6481">
      <w:pPr>
        <w:pStyle w:val="a5"/>
      </w:pPr>
    </w:p>
    <w:p w:rsidR="004C03F7" w:rsidRPr="004C03F7" w:rsidRDefault="00AB04B2" w:rsidP="004C03F7">
      <w:pPr>
        <w:pStyle w:val="a5"/>
        <w:numPr>
          <w:ilvl w:val="0"/>
          <w:numId w:val="4"/>
        </w:numPr>
        <w:jc w:val="both"/>
        <w:rPr>
          <w:ins w:id="3" w:author="user" w:date="2021-01-19T14:05:00Z"/>
          <w:rPrChange w:id="4" w:author="user" w:date="2021-01-19T14:07:00Z">
            <w:rPr>
              <w:ins w:id="5" w:author="user" w:date="2021-01-19T14:05:00Z"/>
              <w:color w:val="FFFFFF" w:themeColor="background1"/>
            </w:rPr>
          </w:rPrChange>
        </w:rPr>
        <w:pPrChange w:id="6" w:author="user" w:date="2021-01-19T14:05:00Z">
          <w:pPr>
            <w:pStyle w:val="a5"/>
            <w:numPr>
              <w:numId w:val="4"/>
            </w:numPr>
            <w:ind w:left="720" w:hanging="360"/>
          </w:pPr>
        </w:pPrChange>
      </w:pPr>
      <w:r>
        <w:t xml:space="preserve">Квартире, находящейся в собственности за </w:t>
      </w:r>
      <w:proofErr w:type="spellStart"/>
      <w:r>
        <w:rPr>
          <w:b/>
        </w:rPr>
        <w:t>Мажеровским</w:t>
      </w:r>
      <w:proofErr w:type="spellEnd"/>
      <w:r>
        <w:rPr>
          <w:b/>
        </w:rPr>
        <w:t xml:space="preserve"> </w:t>
      </w:r>
      <w:proofErr w:type="gramStart"/>
      <w:r>
        <w:t xml:space="preserve">( </w:t>
      </w:r>
      <w:proofErr w:type="gramEnd"/>
      <w:r>
        <w:t xml:space="preserve">так в документе) </w:t>
      </w:r>
      <w:r>
        <w:rPr>
          <w:b/>
        </w:rPr>
        <w:t xml:space="preserve">Николаем Александровичем, </w:t>
      </w:r>
      <w:proofErr w:type="spellStart"/>
      <w:r>
        <w:rPr>
          <w:b/>
        </w:rPr>
        <w:t>Мажеровской</w:t>
      </w:r>
      <w:proofErr w:type="spellEnd"/>
      <w:r>
        <w:rPr>
          <w:b/>
        </w:rPr>
        <w:t xml:space="preserve"> </w:t>
      </w:r>
      <w:r>
        <w:t xml:space="preserve">(так в документе) </w:t>
      </w:r>
      <w:r>
        <w:rPr>
          <w:b/>
        </w:rPr>
        <w:t>Анной</w:t>
      </w:r>
      <w:ins w:id="7" w:author="user" w:date="2021-01-19T14:00:00Z">
        <w:r>
          <w:rPr>
            <w:b/>
            <w:color w:val="FFFFFF" w:themeColor="background1"/>
          </w:rPr>
          <w:t xml:space="preserve"> </w:t>
        </w:r>
      </w:ins>
      <w:ins w:id="8" w:author="user" w:date="2021-01-19T14:01:00Z">
        <w:r>
          <w:rPr>
            <w:b/>
            <w:color w:val="0D0D0D" w:themeColor="text1" w:themeTint="F2"/>
          </w:rPr>
          <w:t xml:space="preserve"> </w:t>
        </w:r>
      </w:ins>
      <w:ins w:id="9" w:author="user" w:date="2021-01-19T14:05:00Z">
        <w:r w:rsidR="004C03F7">
          <w:rPr>
            <w:b/>
            <w:color w:val="FFFFFF" w:themeColor="background1"/>
          </w:rPr>
          <w:t xml:space="preserve">Титовной </w:t>
        </w:r>
        <w:r w:rsidR="004C03F7">
          <w:rPr>
            <w:color w:val="FFFFFF" w:themeColor="background1"/>
          </w:rPr>
          <w:t xml:space="preserve">ранее  числившейся по адресу: Республика Хакасия, </w:t>
        </w:r>
        <w:proofErr w:type="spellStart"/>
        <w:r w:rsidR="004C03F7">
          <w:rPr>
            <w:color w:val="FFFFFF" w:themeColor="background1"/>
          </w:rPr>
          <w:t>Усть-Абаканский</w:t>
        </w:r>
        <w:proofErr w:type="spellEnd"/>
        <w:r w:rsidR="004C03F7">
          <w:rPr>
            <w:color w:val="FFFFFF" w:themeColor="background1"/>
          </w:rPr>
          <w:t xml:space="preserve"> район, село Весеннее, улица Мира, дом №53, на основании </w:t>
        </w:r>
        <w:proofErr w:type="spellStart"/>
        <w:r w:rsidR="004C03F7">
          <w:rPr>
            <w:color w:val="FFFFFF" w:themeColor="background1"/>
          </w:rPr>
          <w:t>похозяйственной</w:t>
        </w:r>
        <w:proofErr w:type="spellEnd"/>
        <w:r w:rsidR="004C03F7">
          <w:rPr>
            <w:color w:val="FFFFFF" w:themeColor="background1"/>
          </w:rPr>
          <w:t xml:space="preserve"> книги присвоить адрес:</w:t>
        </w:r>
      </w:ins>
      <w:ins w:id="10" w:author="user" w:date="2021-01-19T14:07:00Z">
        <w:r w:rsidR="004C03F7">
          <w:rPr>
            <w:color w:val="FFFFFF" w:themeColor="background1"/>
          </w:rPr>
          <w:t xml:space="preserve"> Республика Хакасия, </w:t>
        </w:r>
        <w:proofErr w:type="spellStart"/>
        <w:r w:rsidR="004C03F7">
          <w:rPr>
            <w:color w:val="FFFFFF" w:themeColor="background1"/>
          </w:rPr>
          <w:t>Усть-Абаканский</w:t>
        </w:r>
        <w:proofErr w:type="spellEnd"/>
        <w:r w:rsidR="004C03F7">
          <w:rPr>
            <w:color w:val="FFFFFF" w:themeColor="background1"/>
          </w:rPr>
          <w:t xml:space="preserve"> район, село Весеннее, улица Мира, дом №53,  квартира 1.</w:t>
        </w:r>
      </w:ins>
    </w:p>
    <w:p w:rsidR="00AB04B2" w:rsidRDefault="00AB04B2" w:rsidP="004C03F7">
      <w:pPr>
        <w:pStyle w:val="a5"/>
        <w:numPr>
          <w:ilvl w:val="0"/>
          <w:numId w:val="4"/>
        </w:numPr>
        <w:jc w:val="both"/>
        <w:pPrChange w:id="11" w:author="user" w:date="2021-01-19T14:05:00Z">
          <w:pPr>
            <w:pStyle w:val="a5"/>
            <w:numPr>
              <w:numId w:val="4"/>
            </w:numPr>
            <w:ind w:left="720" w:hanging="360"/>
          </w:pPr>
        </w:pPrChange>
      </w:pPr>
      <w:del w:id="12" w:author="user" w:date="2021-01-19T13:59:00Z">
        <w:r w:rsidDel="00AB04B2">
          <w:rPr>
            <w:b/>
          </w:rPr>
          <w:delText xml:space="preserve"> </w:delText>
        </w:r>
      </w:del>
    </w:p>
    <w:p w:rsidR="00AB04B2" w:rsidRDefault="00AB04B2" w:rsidP="00AB6481">
      <w:pPr>
        <w:pStyle w:val="a5"/>
      </w:pPr>
    </w:p>
    <w:p w:rsidR="00B435DF" w:rsidRDefault="00B435DF" w:rsidP="00AB6481">
      <w:pPr>
        <w:pStyle w:val="a5"/>
      </w:pPr>
    </w:p>
    <w:p w:rsidR="00B435DF" w:rsidRDefault="00B435DF" w:rsidP="00B435DF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435DF" w:rsidRDefault="00B435DF" w:rsidP="00B435DF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435DF" w:rsidRDefault="00B435DF" w:rsidP="00B435DF">
      <w:pPr>
        <w:jc w:val="both"/>
      </w:pPr>
    </w:p>
    <w:p w:rsidR="00B435DF" w:rsidRDefault="00B435DF" w:rsidP="00B435DF">
      <w:pPr>
        <w:jc w:val="both"/>
      </w:pPr>
      <w:r>
        <w:t xml:space="preserve">Глава Весенненского сельсовета                                                 </w:t>
      </w:r>
      <w:r w:rsidR="0023716D">
        <w:t xml:space="preserve">                    В.В. Иванов</w:t>
      </w:r>
    </w:p>
    <w:p w:rsidR="00B435DF" w:rsidRDefault="00B435DF" w:rsidP="00932072">
      <w:pPr>
        <w:pStyle w:val="ConsPlusNonformat"/>
        <w:tabs>
          <w:tab w:val="left" w:pos="19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072" w:rsidRDefault="00932072" w:rsidP="00932072">
      <w:pPr>
        <w:pStyle w:val="ConsPlusNonformat"/>
        <w:tabs>
          <w:tab w:val="left" w:pos="19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pStyle w:val="ConsPlusNonformat"/>
        <w:tabs>
          <w:tab w:val="left" w:pos="1980"/>
        </w:tabs>
        <w:spacing w:line="276" w:lineRule="auto"/>
        <w:ind w:left="5387"/>
        <w:rPr>
          <w:del w:id="13" w:author="user" w:date="2021-01-19T14:08:00Z"/>
          <w:rFonts w:ascii="Times New Roman" w:hAnsi="Times New Roman" w:cs="Times New Roman"/>
          <w:sz w:val="24"/>
          <w:szCs w:val="24"/>
        </w:rPr>
      </w:pPr>
      <w:del w:id="14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Утверждена</w:delText>
        </w:r>
      </w:del>
    </w:p>
    <w:p w:rsidR="00B435DF" w:rsidDel="004C03F7" w:rsidRDefault="00B435DF" w:rsidP="00B435DF">
      <w:pPr>
        <w:pStyle w:val="ConsPlusNonformat"/>
        <w:tabs>
          <w:tab w:val="left" w:pos="1980"/>
        </w:tabs>
        <w:spacing w:line="276" w:lineRule="auto"/>
        <w:ind w:left="5387"/>
        <w:rPr>
          <w:del w:id="15" w:author="user" w:date="2021-01-19T14:08:00Z"/>
          <w:rFonts w:ascii="Times New Roman" w:hAnsi="Times New Roman" w:cs="Times New Roman"/>
          <w:sz w:val="24"/>
          <w:szCs w:val="24"/>
        </w:rPr>
      </w:pPr>
      <w:del w:id="16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Постановление</w:delText>
        </w:r>
        <w:r w:rsidR="00932072" w:rsidDel="004C03F7">
          <w:rPr>
            <w:rFonts w:ascii="Times New Roman" w:hAnsi="Times New Roman" w:cs="Times New Roman"/>
            <w:sz w:val="24"/>
            <w:szCs w:val="24"/>
          </w:rPr>
          <w:delText xml:space="preserve">м </w:delText>
        </w:r>
        <w:bookmarkStart w:id="17" w:name="_GoBack"/>
        <w:bookmarkEnd w:id="17"/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главы </w:delText>
        </w:r>
        <w:r w:rsidDel="004C03F7">
          <w:rPr>
            <w:rFonts w:ascii="Times New Roman" w:hAnsi="Times New Roman" w:cs="Times New Roman"/>
            <w:sz w:val="24"/>
            <w:szCs w:val="24"/>
          </w:rPr>
          <w:lastRenderedPageBreak/>
          <w:delText>Весенненского сельсовета Усть-Абаканского района Республи</w:delText>
        </w:r>
        <w:r w:rsidR="0023716D" w:rsidDel="004C03F7">
          <w:rPr>
            <w:rFonts w:ascii="Times New Roman" w:hAnsi="Times New Roman" w:cs="Times New Roman"/>
            <w:sz w:val="24"/>
            <w:szCs w:val="24"/>
          </w:rPr>
          <w:delText>ки Хакасия от     12.11.2020 №59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>-п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jc w:val="right"/>
        <w:rPr>
          <w:del w:id="18" w:author="user" w:date="2021-01-19T14:08:00Z"/>
        </w:rPr>
      </w:pPr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jc w:val="right"/>
        <w:rPr>
          <w:del w:id="19" w:author="user" w:date="2021-01-19T14:08:00Z"/>
        </w:rPr>
      </w:pPr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jc w:val="right"/>
        <w:rPr>
          <w:del w:id="20" w:author="user" w:date="2021-01-19T14:08:00Z"/>
        </w:rPr>
      </w:pPr>
    </w:p>
    <w:p w:rsidR="00B435DF" w:rsidDel="004C03F7" w:rsidRDefault="00B435DF" w:rsidP="00B435DF">
      <w:pPr>
        <w:pStyle w:val="ConsPlusTitle"/>
        <w:widowControl/>
        <w:spacing w:line="276" w:lineRule="auto"/>
        <w:jc w:val="center"/>
        <w:rPr>
          <w:del w:id="21" w:author="user" w:date="2021-01-19T14:08:00Z"/>
        </w:rPr>
      </w:pPr>
      <w:del w:id="22" w:author="user" w:date="2021-01-19T14:08:00Z">
        <w:r w:rsidDel="004C03F7">
          <w:delText>МЕТОДИКА</w:delText>
        </w:r>
      </w:del>
    </w:p>
    <w:p w:rsidR="00B435DF" w:rsidDel="004C03F7" w:rsidRDefault="00B435DF" w:rsidP="00B435DF">
      <w:pPr>
        <w:pStyle w:val="ConsPlusTitle"/>
        <w:widowControl/>
        <w:spacing w:line="276" w:lineRule="auto"/>
        <w:jc w:val="center"/>
        <w:rPr>
          <w:del w:id="23" w:author="user" w:date="2021-01-19T14:08:00Z"/>
        </w:rPr>
      </w:pPr>
      <w:del w:id="24" w:author="user" w:date="2021-01-19T14:08:00Z">
        <w:r w:rsidDel="004C03F7">
          <w:delText>ПРОГНОЗИРОВАНИЯ ПОСТУПЛЕНИЙ ДОХОДОВ В БЮДЖЕТ ВЕСЕННЕНСКОГО СЕЛЬСОВЕТА</w:delText>
        </w:r>
      </w:del>
    </w:p>
    <w:p w:rsidR="00B435DF" w:rsidDel="004C03F7" w:rsidRDefault="00B435DF" w:rsidP="00B435DF">
      <w:pPr>
        <w:pStyle w:val="ConsPlusTitle"/>
        <w:widowControl/>
        <w:spacing w:line="276" w:lineRule="auto"/>
        <w:jc w:val="center"/>
        <w:rPr>
          <w:del w:id="25" w:author="user" w:date="2021-01-19T14:08:00Z"/>
        </w:rPr>
      </w:pPr>
      <w:del w:id="26" w:author="user" w:date="2021-01-19T14:08:00Z">
        <w:r w:rsidDel="004C03F7">
          <w:delText xml:space="preserve"> НА ОЧЕРЕДНОЙ ФИНАНСОВЫЙ ГОД И ПЛАНОВЫЙ ПЕРИОД </w:delText>
        </w:r>
      </w:del>
    </w:p>
    <w:p w:rsidR="00B435DF" w:rsidDel="004C03F7" w:rsidRDefault="00B435DF" w:rsidP="00B435DF">
      <w:pPr>
        <w:pStyle w:val="ConsPlusTitle"/>
        <w:widowControl/>
        <w:spacing w:line="276" w:lineRule="auto"/>
        <w:jc w:val="center"/>
        <w:rPr>
          <w:del w:id="27" w:author="user" w:date="2021-01-19T14:08:00Z"/>
        </w:rPr>
      </w:pPr>
    </w:p>
    <w:p w:rsidR="00B435DF" w:rsidDel="004C03F7" w:rsidRDefault="00B435DF" w:rsidP="00B435DF">
      <w:pPr>
        <w:pStyle w:val="ConsPlusNormal"/>
        <w:spacing w:line="276" w:lineRule="auto"/>
        <w:jc w:val="center"/>
        <w:outlineLvl w:val="1"/>
        <w:rPr>
          <w:del w:id="28" w:author="user" w:date="2021-01-19T14:08:00Z"/>
          <w:rFonts w:ascii="Times New Roman" w:hAnsi="Times New Roman" w:cs="Times New Roman"/>
          <w:sz w:val="24"/>
          <w:szCs w:val="24"/>
        </w:rPr>
      </w:pPr>
      <w:del w:id="29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1. Общие положения</w:delText>
        </w:r>
      </w:del>
    </w:p>
    <w:p w:rsidR="00B435DF" w:rsidDel="004C03F7" w:rsidRDefault="00B435DF" w:rsidP="00B435DF">
      <w:pPr>
        <w:pStyle w:val="ConsPlusTitle"/>
        <w:widowControl/>
        <w:spacing w:line="276" w:lineRule="auto"/>
        <w:jc w:val="center"/>
        <w:rPr>
          <w:del w:id="30" w:author="user" w:date="2021-01-19T14:08:00Z"/>
        </w:rPr>
      </w:pPr>
    </w:p>
    <w:p w:rsidR="00B435DF" w:rsidDel="004C03F7" w:rsidRDefault="00B435DF" w:rsidP="00B435DF">
      <w:pPr>
        <w:pStyle w:val="ConsPlusNormal"/>
        <w:spacing w:line="276" w:lineRule="auto"/>
        <w:ind w:firstLine="539"/>
        <w:jc w:val="both"/>
        <w:rPr>
          <w:del w:id="31" w:author="user" w:date="2021-01-19T14:08:00Z"/>
          <w:rFonts w:ascii="Times New Roman" w:hAnsi="Times New Roman" w:cs="Times New Roman"/>
          <w:sz w:val="24"/>
          <w:szCs w:val="24"/>
        </w:rPr>
      </w:pPr>
      <w:del w:id="32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Методика прогнозирования поступлений доходов в бюджет Весенненского сельсовета на очередной финансовый год и плановый период (далее - Методика) разработана в целях реализации Администрацией Весенненского сельсовета Усть-Абаканского района Республики Хакасия полномочий главного администратора доходов Администрации Весенненского сельсовета Усть-Абаканского района Республики Хакасия в части прогнозирования поступлений доходов, администрируемых Администрацией Весенненского сельсовета Усть-Абаканского района Республики Хакасия.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39"/>
        <w:jc w:val="both"/>
        <w:rPr>
          <w:del w:id="33" w:author="user" w:date="2021-01-19T14:08:00Z"/>
          <w:rFonts w:ascii="Times New Roman" w:hAnsi="Times New Roman" w:cs="Times New Roman"/>
          <w:sz w:val="24"/>
          <w:szCs w:val="24"/>
        </w:rPr>
      </w:pPr>
      <w:del w:id="34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Методика разработана в соответствии с общими </w:delText>
        </w:r>
        <w:r w:rsidR="00D66219" w:rsidDel="004C03F7">
          <w:fldChar w:fldCharType="begin"/>
        </w:r>
        <w:r w:rsidR="00D66219" w:rsidDel="004C03F7">
          <w:delInstrText>HYPERLINK "consultantplus://offline/ref=ED5C1B873E042078D4E851A610E30D65D4B3D8E8AE54A1FE5611694662441D0D36737E4D38876D28fBt5G"</w:delInstrText>
        </w:r>
        <w:r w:rsidR="00D66219" w:rsidDel="004C03F7">
          <w:fldChar w:fldCharType="separate"/>
        </w:r>
        <w:r w:rsidRPr="00B435DF" w:rsidDel="004C03F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delText>требованиями</w:delText>
        </w:r>
        <w:r w:rsidR="00D66219" w:rsidDel="004C03F7">
          <w:fldChar w:fldCharType="end"/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(далее - Общие требования).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35" w:author="user" w:date="2021-01-19T14:08:00Z"/>
          <w:rFonts w:ascii="Times New Roman" w:hAnsi="Times New Roman" w:cs="Times New Roman"/>
          <w:sz w:val="24"/>
          <w:szCs w:val="24"/>
        </w:rPr>
      </w:pPr>
      <w:del w:id="36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При расчете параметров  доходов в бюджет Весенненского сельсовета Усть-Абаканского района Республики Хакасия применяются следующие методы прогнозирования (комбинация следующих методов)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ind w:firstLine="540"/>
        <w:jc w:val="both"/>
        <w:rPr>
          <w:del w:id="37" w:author="user" w:date="2021-01-19T14:08:00Z"/>
        </w:rPr>
      </w:pPr>
      <w:del w:id="38" w:author="user" w:date="2021-01-19T14:08:00Z">
        <w:r w:rsidDel="004C03F7">
          <w:delTex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ind w:firstLine="540"/>
        <w:jc w:val="both"/>
        <w:rPr>
          <w:del w:id="39" w:author="user" w:date="2021-01-19T14:08:00Z"/>
        </w:rPr>
      </w:pPr>
      <w:del w:id="40" w:author="user" w:date="2021-01-19T14:08:00Z">
        <w:r w:rsidDel="004C03F7">
          <w:delTex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ind w:firstLine="540"/>
        <w:jc w:val="both"/>
        <w:rPr>
          <w:del w:id="41" w:author="user" w:date="2021-01-19T14:08:00Z"/>
        </w:rPr>
      </w:pPr>
      <w:del w:id="42" w:author="user" w:date="2021-01-19T14:08:00Z">
        <w:r w:rsidDel="004C03F7">
          <w:delTex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ind w:firstLine="540"/>
        <w:jc w:val="both"/>
        <w:rPr>
          <w:del w:id="43" w:author="user" w:date="2021-01-19T14:08:00Z"/>
        </w:rPr>
      </w:pPr>
      <w:del w:id="44" w:author="user" w:date="2021-01-19T14:08:00Z">
        <w:r w:rsidDel="004C03F7">
          <w:delText>экстраполяция - расчет, осуществляемый на основании имеющихся данных о тенденциях изменения поступлений в предшествующие периоды;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ind w:firstLine="540"/>
        <w:jc w:val="both"/>
        <w:rPr>
          <w:del w:id="45" w:author="user" w:date="2021-01-19T14:08:00Z"/>
        </w:rPr>
      </w:pPr>
      <w:del w:id="46" w:author="user" w:date="2021-01-19T14:08:00Z">
        <w:r w:rsidDel="004C03F7">
          <w:delText>иной способ, который должен быть описан и обоснован в методике прогнозирования.</w:delText>
        </w:r>
      </w:del>
    </w:p>
    <w:p w:rsidR="00B435DF" w:rsidDel="004C03F7" w:rsidRDefault="00B435DF" w:rsidP="00B435DF">
      <w:pPr>
        <w:autoSpaceDE w:val="0"/>
        <w:autoSpaceDN w:val="0"/>
        <w:adjustRightInd w:val="0"/>
        <w:spacing w:line="276" w:lineRule="auto"/>
        <w:ind w:firstLine="540"/>
        <w:jc w:val="both"/>
        <w:rPr>
          <w:del w:id="47" w:author="user" w:date="2021-01-19T14:08:00Z"/>
        </w:rPr>
      </w:pPr>
    </w:p>
    <w:p w:rsidR="00B435DF" w:rsidDel="004C03F7" w:rsidRDefault="00B435DF" w:rsidP="00B435DF">
      <w:pPr>
        <w:pStyle w:val="ConsPlusNormal"/>
        <w:spacing w:line="276" w:lineRule="auto"/>
        <w:jc w:val="center"/>
        <w:outlineLvl w:val="1"/>
        <w:rPr>
          <w:del w:id="48" w:author="user" w:date="2021-01-19T14:08:00Z"/>
          <w:rFonts w:ascii="Times New Roman" w:hAnsi="Times New Roman" w:cs="Times New Roman"/>
          <w:sz w:val="24"/>
          <w:szCs w:val="24"/>
        </w:rPr>
      </w:pPr>
      <w:del w:id="49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2. Алгоритмы расчета прогнозов поступлений по видам</w:delText>
        </w:r>
      </w:del>
    </w:p>
    <w:p w:rsidR="00B435DF" w:rsidDel="004C03F7" w:rsidRDefault="00B435DF" w:rsidP="00B435DF">
      <w:pPr>
        <w:pStyle w:val="ConsPlusNormal"/>
        <w:spacing w:line="276" w:lineRule="auto"/>
        <w:jc w:val="center"/>
        <w:rPr>
          <w:del w:id="50" w:author="user" w:date="2021-01-19T14:08:00Z"/>
          <w:rFonts w:ascii="Times New Roman" w:hAnsi="Times New Roman" w:cs="Times New Roman"/>
          <w:sz w:val="24"/>
          <w:szCs w:val="24"/>
        </w:rPr>
      </w:pPr>
      <w:del w:id="51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неналоговых доходов</w:delText>
        </w:r>
      </w:del>
    </w:p>
    <w:p w:rsidR="00B435DF" w:rsidDel="004C03F7" w:rsidRDefault="00B435DF" w:rsidP="00B435DF">
      <w:pPr>
        <w:spacing w:after="160"/>
        <w:ind w:firstLine="708"/>
        <w:jc w:val="both"/>
        <w:rPr>
          <w:del w:id="52" w:author="user" w:date="2021-01-19T14:08:00Z"/>
        </w:rPr>
      </w:pPr>
      <w:del w:id="53" w:author="user" w:date="2021-01-19T14:08:00Z">
        <w:r w:rsidDel="004C03F7">
          <w:rPr>
            <w:color w:val="000000"/>
          </w:rPr>
          <w:lastRenderedPageBreak/>
          <w:delText xml:space="preserve">2.1. </w:delText>
        </w:r>
        <w:r w:rsidDel="004C03F7">
          <w:delTex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delText>
        </w:r>
      </w:del>
    </w:p>
    <w:p w:rsidR="00B435DF" w:rsidDel="004C03F7" w:rsidRDefault="00B435DF" w:rsidP="00B435DF">
      <w:pPr>
        <w:spacing w:after="160"/>
        <w:ind w:firstLine="708"/>
        <w:jc w:val="both"/>
        <w:rPr>
          <w:del w:id="54" w:author="user" w:date="2021-01-19T14:08:00Z"/>
          <w:color w:val="322C20"/>
        </w:rPr>
      </w:pPr>
      <w:del w:id="55" w:author="user" w:date="2021-01-19T14:08:00Z">
        <w:r w:rsidDel="004C03F7">
          <w:rPr>
            <w:color w:val="000000"/>
          </w:rPr>
          <w:delText xml:space="preserve">002 </w:delText>
        </w:r>
        <w:r w:rsidDel="004C03F7">
          <w:delText>1 11 05035 10 0000 120</w:delText>
        </w:r>
      </w:del>
    </w:p>
    <w:p w:rsidR="00B435DF" w:rsidDel="004C03F7" w:rsidRDefault="00B435DF" w:rsidP="00B435DF">
      <w:pPr>
        <w:spacing w:after="160"/>
        <w:ind w:firstLine="708"/>
        <w:jc w:val="both"/>
        <w:rPr>
          <w:del w:id="56" w:author="user" w:date="2021-01-19T14:08:00Z"/>
          <w:color w:val="322C20"/>
        </w:rPr>
      </w:pPr>
      <w:del w:id="57" w:author="user" w:date="2021-01-19T14:08:00Z">
        <w:r w:rsidDel="004C03F7">
          <w:rPr>
            <w:color w:val="000000"/>
          </w:rPr>
          <w:delText>Прогнозирование доходов от сдачи в аренду имущества осуществляется с применением метода прямого расчета из данных о текущих и планируемых платежах.</w:delText>
        </w:r>
      </w:del>
    </w:p>
    <w:p w:rsidR="00B435DF" w:rsidDel="004C03F7" w:rsidRDefault="00B435DF" w:rsidP="00B435DF">
      <w:pPr>
        <w:spacing w:after="120"/>
        <w:ind w:firstLine="709"/>
        <w:jc w:val="both"/>
        <w:rPr>
          <w:del w:id="58" w:author="user" w:date="2021-01-19T14:08:00Z"/>
          <w:color w:val="322C20"/>
        </w:rPr>
      </w:pPr>
      <w:del w:id="59" w:author="user" w:date="2021-01-19T14:08:00Z">
        <w:r w:rsidDel="004C03F7">
          <w:rPr>
            <w:color w:val="000000"/>
          </w:rPr>
          <w:delTex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предполагаемые изменения.</w:delText>
        </w:r>
      </w:del>
    </w:p>
    <w:p w:rsidR="00B435DF" w:rsidDel="004C03F7" w:rsidRDefault="00B435DF" w:rsidP="00B435DF">
      <w:pPr>
        <w:spacing w:after="120"/>
        <w:ind w:firstLine="709"/>
        <w:jc w:val="both"/>
        <w:rPr>
          <w:del w:id="60" w:author="user" w:date="2021-01-19T14:08:00Z"/>
          <w:color w:val="322C20"/>
        </w:rPr>
      </w:pPr>
      <w:del w:id="61" w:author="user" w:date="2021-01-19T14:08:00Z">
        <w:r w:rsidDel="004C03F7">
          <w:rPr>
            <w:color w:val="000000"/>
          </w:rPr>
          <w:delText>Расчет прогнозируемых доходов осуществляется по формуле:</w:delText>
        </w:r>
      </w:del>
    </w:p>
    <w:p w:rsidR="00B435DF" w:rsidDel="004C03F7" w:rsidRDefault="00B435DF" w:rsidP="00B435DF">
      <w:pPr>
        <w:spacing w:after="120"/>
        <w:ind w:left="360"/>
        <w:jc w:val="both"/>
        <w:rPr>
          <w:del w:id="62" w:author="user" w:date="2021-01-19T14:08:00Z"/>
          <w:color w:val="322C20"/>
        </w:rPr>
      </w:pPr>
      <w:del w:id="63" w:author="user" w:date="2021-01-19T14:08:00Z">
        <w:r w:rsidDel="004C03F7">
          <w:rPr>
            <w:color w:val="000000"/>
          </w:rPr>
          <w:delText>Д = (∑А</w:delText>
        </w:r>
        <w:r w:rsidDel="004C03F7">
          <w:rPr>
            <w:i/>
            <w:iCs/>
            <w:color w:val="000000"/>
            <w:vertAlign w:val="subscript"/>
            <w:lang w:val="en-US"/>
          </w:rPr>
          <w:delText>i</w:delText>
        </w:r>
        <w:r w:rsidDel="004C03F7">
          <w:rPr>
            <w:color w:val="000000"/>
          </w:rPr>
          <w:delText>- А</w:delText>
        </w:r>
        <w:r w:rsidDel="004C03F7">
          <w:rPr>
            <w:color w:val="000000"/>
            <w:vertAlign w:val="subscript"/>
          </w:rPr>
          <w:delText>расторг</w:delText>
        </w:r>
        <w:r w:rsidDel="004C03F7">
          <w:rPr>
            <w:color w:val="000000"/>
          </w:rPr>
          <w:delText>+А</w:delText>
        </w:r>
        <w:r w:rsidDel="004C03F7">
          <w:rPr>
            <w:color w:val="000000"/>
            <w:vertAlign w:val="subscript"/>
          </w:rPr>
          <w:delText>нов</w:delText>
        </w:r>
        <w:r w:rsidDel="004C03F7">
          <w:rPr>
            <w:color w:val="000000"/>
          </w:rPr>
          <w:delText>)*12*К</w:delText>
        </w:r>
        <w:r w:rsidDel="004C03F7">
          <w:rPr>
            <w:color w:val="000000"/>
            <w:vertAlign w:val="subscript"/>
          </w:rPr>
          <w:delText>увел</w:delText>
        </w:r>
        <w:r w:rsidDel="004C03F7">
          <w:rPr>
            <w:color w:val="000000"/>
          </w:rPr>
          <w:delText>*С+З, где:</w:delText>
        </w:r>
      </w:del>
    </w:p>
    <w:p w:rsidR="00B435DF" w:rsidDel="004C03F7" w:rsidRDefault="00B435DF" w:rsidP="00B435DF">
      <w:pPr>
        <w:spacing w:after="160"/>
        <w:ind w:left="709"/>
        <w:jc w:val="both"/>
        <w:rPr>
          <w:del w:id="64" w:author="user" w:date="2021-01-19T14:08:00Z"/>
          <w:color w:val="322C20"/>
        </w:rPr>
      </w:pPr>
      <w:del w:id="65" w:author="user" w:date="2021-01-19T14:08:00Z">
        <w:r w:rsidDel="004C03F7">
          <w:rPr>
            <w:color w:val="000000"/>
          </w:rPr>
          <w:delText>Д – прогнозируемый объем доходов,</w:delText>
        </w:r>
      </w:del>
    </w:p>
    <w:p w:rsidR="00B435DF" w:rsidDel="004C03F7" w:rsidRDefault="00B435DF" w:rsidP="00B435DF">
      <w:pPr>
        <w:spacing w:after="160"/>
        <w:ind w:left="709"/>
        <w:jc w:val="both"/>
        <w:rPr>
          <w:del w:id="66" w:author="user" w:date="2021-01-19T14:08:00Z"/>
          <w:color w:val="322C20"/>
        </w:rPr>
      </w:pPr>
      <w:del w:id="67" w:author="user" w:date="2021-01-19T14:08:00Z">
        <w:r w:rsidDel="004C03F7">
          <w:rPr>
            <w:color w:val="000000"/>
          </w:rPr>
          <w:delText>А</w:delText>
        </w:r>
        <w:r w:rsidDel="004C03F7">
          <w:rPr>
            <w:i/>
            <w:iCs/>
            <w:color w:val="000000"/>
            <w:vertAlign w:val="subscript"/>
            <w:lang w:val="en-US"/>
          </w:rPr>
          <w:delText>i</w:delText>
        </w:r>
        <w:r w:rsidDel="004C03F7">
          <w:rPr>
            <w:color w:val="000000"/>
          </w:rPr>
          <w:delText>– размер начислений в месяц по </w:delText>
        </w:r>
        <w:r w:rsidDel="004C03F7">
          <w:rPr>
            <w:i/>
            <w:iCs/>
            <w:color w:val="000000"/>
            <w:lang w:val="en-US"/>
          </w:rPr>
          <w:delText>i</w:delText>
        </w:r>
        <w:r w:rsidDel="004C03F7">
          <w:rPr>
            <w:color w:val="000000"/>
          </w:rPr>
          <w:delText>-тому договору аренды,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68" w:author="user" w:date="2021-01-19T14:08:00Z"/>
          <w:color w:val="322C20"/>
        </w:rPr>
      </w:pPr>
      <w:del w:id="69" w:author="user" w:date="2021-01-19T14:08:00Z">
        <w:r w:rsidDel="004C03F7">
          <w:rPr>
            <w:color w:val="000000"/>
          </w:rPr>
          <w:delText>А</w:delText>
        </w:r>
        <w:r w:rsidDel="004C03F7">
          <w:rPr>
            <w:color w:val="000000"/>
            <w:vertAlign w:val="subscript"/>
          </w:rPr>
          <w:delText>расторг</w:delText>
        </w:r>
        <w:r w:rsidDel="004C03F7">
          <w:rPr>
            <w:color w:val="000000"/>
          </w:rPr>
          <w:delText>– размер начислений в месяц по договорам аренды, которые будут расторгнуты в течение текущего финансового года,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70" w:author="user" w:date="2021-01-19T14:08:00Z"/>
          <w:color w:val="322C20"/>
        </w:rPr>
      </w:pPr>
      <w:del w:id="71" w:author="user" w:date="2021-01-19T14:08:00Z">
        <w:r w:rsidDel="004C03F7">
          <w:rPr>
            <w:color w:val="000000"/>
          </w:rPr>
          <w:delText>А</w:delText>
        </w:r>
        <w:r w:rsidDel="004C03F7">
          <w:rPr>
            <w:color w:val="000000"/>
            <w:vertAlign w:val="subscript"/>
          </w:rPr>
          <w:delText>нов</w:delText>
        </w:r>
        <w:r w:rsidDel="004C03F7">
          <w:rPr>
            <w:color w:val="000000"/>
          </w:rPr>
          <w:delText>– размер начислений в месяц по планируемым к заключению договорам аренды,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72" w:author="user" w:date="2021-01-19T14:08:00Z"/>
          <w:color w:val="322C20"/>
        </w:rPr>
      </w:pPr>
      <w:del w:id="73" w:author="user" w:date="2021-01-19T14:08:00Z">
        <w:r w:rsidDel="004C03F7">
          <w:rPr>
            <w:color w:val="000000"/>
          </w:rPr>
          <w:delText>К</w:delText>
        </w:r>
        <w:r w:rsidDel="004C03F7">
          <w:rPr>
            <w:color w:val="000000"/>
            <w:vertAlign w:val="subscript"/>
          </w:rPr>
          <w:delText>увел</w:delText>
        </w:r>
        <w:r w:rsidDel="004C03F7">
          <w:rPr>
            <w:color w:val="000000"/>
          </w:rPr>
          <w:delText>– коэффициент, учитывающий прогнозируемое увеличение размера арендной платы в очередном финансовом году (индекс потребительских цен),</w:delText>
        </w:r>
      </w:del>
    </w:p>
    <w:p w:rsidR="00B435DF" w:rsidDel="004C03F7" w:rsidRDefault="00B435DF" w:rsidP="00B435DF">
      <w:pPr>
        <w:spacing w:after="160"/>
        <w:ind w:left="709"/>
        <w:jc w:val="both"/>
        <w:rPr>
          <w:del w:id="74" w:author="user" w:date="2021-01-19T14:08:00Z"/>
          <w:color w:val="322C20"/>
        </w:rPr>
      </w:pPr>
      <w:del w:id="75" w:author="user" w:date="2021-01-19T14:08:00Z">
        <w:r w:rsidDel="004C03F7">
          <w:rPr>
            <w:color w:val="000000"/>
          </w:rPr>
          <w:delText>С – процент собираемости арендных платежей,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76" w:author="user" w:date="2021-01-19T14:08:00Z"/>
          <w:color w:val="000000"/>
        </w:rPr>
      </w:pPr>
      <w:del w:id="77" w:author="user" w:date="2021-01-19T14:08:00Z">
        <w:r w:rsidDel="004C03F7">
          <w:rPr>
            <w:color w:val="000000"/>
          </w:rPr>
          <w:delText>З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delText>
        </w:r>
      </w:del>
    </w:p>
    <w:p w:rsidR="00B435DF" w:rsidDel="004C03F7" w:rsidRDefault="00B435DF" w:rsidP="00B435DF">
      <w:pPr>
        <w:jc w:val="center"/>
        <w:rPr>
          <w:del w:id="78" w:author="user" w:date="2021-01-19T14:08:00Z"/>
          <w:color w:val="322C20"/>
        </w:rPr>
      </w:pPr>
      <w:del w:id="79" w:author="user" w:date="2021-01-19T14:08:00Z">
        <w:r w:rsidDel="004C03F7">
          <w:delText>2.2.  Прочие доходы от оказания платных услуг (работ) получателями средств бюджетов сельских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jc w:val="center"/>
        <w:rPr>
          <w:del w:id="80" w:author="user" w:date="2021-01-19T14:08:00Z"/>
          <w:rFonts w:ascii="Times New Roman" w:hAnsi="Times New Roman" w:cs="Times New Roman"/>
          <w:sz w:val="24"/>
          <w:szCs w:val="24"/>
        </w:rPr>
      </w:pPr>
      <w:del w:id="81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002 1 13 01995 10 0000 130</w:delText>
        </w:r>
      </w:del>
    </w:p>
    <w:p w:rsidR="00B435DF" w:rsidDel="004C03F7" w:rsidRDefault="00B435DF" w:rsidP="00B435DF">
      <w:pPr>
        <w:pStyle w:val="ConsPlusNormal"/>
        <w:spacing w:line="276" w:lineRule="auto"/>
        <w:jc w:val="center"/>
        <w:rPr>
          <w:del w:id="82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83" w:author="user" w:date="2021-01-19T14:08:00Z"/>
          <w:color w:val="1A171B"/>
        </w:rPr>
      </w:pPr>
      <w:del w:id="84" w:author="user" w:date="2021-01-19T14:08:00Z">
        <w:r w:rsidDel="004C03F7">
          <w:rPr>
            <w:color w:val="1A171B"/>
          </w:rPr>
          <w:delText>Источником информации для прогнозирования доходов от оказания платных услуг (работ) получателями средств бюджетов сельских поселений  является отчет с данными о количестве платных услуг каждого вида не менее чем за 3 года или за весь период оказания услуги в случае, если он не превышает 3 года.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85" w:author="user" w:date="2021-01-19T14:08:00Z"/>
          <w:color w:val="1A171B"/>
        </w:rPr>
      </w:pPr>
      <w:del w:id="86" w:author="user" w:date="2021-01-19T14:08:00Z">
        <w:r w:rsidDel="004C03F7">
          <w:rPr>
            <w:color w:val="1A171B"/>
          </w:rPr>
          <w:delText>При расчете прогноза доходов от оказания платных услуг (работ) получателями средств бюджетов сельских поселений используется метод прямого расчета.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87" w:author="user" w:date="2021-01-19T14:08:00Z"/>
          <w:color w:val="1A171B"/>
        </w:rPr>
      </w:pPr>
      <w:del w:id="88" w:author="user" w:date="2021-01-19T14:08:00Z">
        <w:r w:rsidDel="004C03F7">
          <w:rPr>
            <w:color w:val="1A171B"/>
          </w:rPr>
          <w:delText>Прогноз доходов от оказания платной услуги (работы) определенного вида получателями средств бюджетов сельских поселений рассчитывается по следующей формуле: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89" w:author="user" w:date="2021-01-19T14:08:00Z"/>
          <w:color w:val="1A171B"/>
        </w:rPr>
      </w:pPr>
      <w:del w:id="90" w:author="user" w:date="2021-01-19T14:08:00Z">
        <w:r w:rsidDel="004C03F7">
          <w:rPr>
            <w:color w:val="1A171B"/>
          </w:rPr>
          <w:delText>П = К х С, где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91" w:author="user" w:date="2021-01-19T14:08:00Z"/>
          <w:color w:val="1A171B"/>
        </w:rPr>
      </w:pPr>
      <w:del w:id="92" w:author="user" w:date="2021-01-19T14:08:00Z">
        <w:r w:rsidDel="004C03F7">
          <w:rPr>
            <w:color w:val="1A171B"/>
          </w:rPr>
          <w:delText>П - прогноз доходов от оказания платной услуги (работы) определенного вида получателями средств бюджетов сельских поселений;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93" w:author="user" w:date="2021-01-19T14:08:00Z"/>
          <w:color w:val="1A171B"/>
        </w:rPr>
      </w:pPr>
      <w:del w:id="94" w:author="user" w:date="2021-01-19T14:08:00Z">
        <w:r w:rsidDel="004C03F7">
          <w:rPr>
            <w:color w:val="1A171B"/>
          </w:rPr>
          <w:delText xml:space="preserve">К – планируемое количество услуг (работ) определенного вида, рассчитанное как среднее арифметическое фактического количества оказанных услуг определенного вида за весь период оказания данной услуги (работы) в случае, если он не превышает 3 года или за 2 </w:delText>
        </w:r>
        <w:r w:rsidDel="004C03F7">
          <w:rPr>
            <w:color w:val="1A171B"/>
          </w:rPr>
          <w:lastRenderedPageBreak/>
          <w:delText>предшествующих года и ожидаемого количества оказанной услуги (работы) определенного вида в текущем году;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95" w:author="user" w:date="2021-01-19T14:08:00Z"/>
          <w:color w:val="1A171B"/>
        </w:rPr>
      </w:pPr>
      <w:del w:id="96" w:author="user" w:date="2021-01-19T14:08:00Z">
        <w:r w:rsidDel="004C03F7">
          <w:rPr>
            <w:color w:val="1A171B"/>
          </w:rPr>
          <w:delText xml:space="preserve">С - стоимость планируемой платной услуги (работы) определенного вида, установленная органами местного самоуправления </w:delText>
        </w:r>
        <w:r w:rsidDel="004C03F7">
          <w:delText>Весенненского</w:delText>
        </w:r>
        <w:r w:rsidDel="004C03F7">
          <w:rPr>
            <w:color w:val="1A171B"/>
          </w:rPr>
          <w:delText xml:space="preserve"> сельсовета.</w:delText>
        </w:r>
      </w:del>
    </w:p>
    <w:p w:rsidR="00B435DF" w:rsidDel="004C03F7" w:rsidRDefault="00B435DF" w:rsidP="00B435DF">
      <w:pPr>
        <w:shd w:val="clear" w:color="auto" w:fill="FFFFFF"/>
        <w:jc w:val="both"/>
        <w:textAlignment w:val="baseline"/>
        <w:rPr>
          <w:del w:id="97" w:author="user" w:date="2021-01-19T14:08:00Z"/>
          <w:color w:val="1A171B"/>
        </w:rPr>
      </w:pPr>
      <w:del w:id="98" w:author="user" w:date="2021-01-19T14:08:00Z">
        <w:r w:rsidDel="004C03F7">
          <w:rPr>
            <w:color w:val="1A171B"/>
          </w:rPr>
          <w:delText>При формировании прогноза доходов от оказания платных услуг (работ) получателями средств бюджетов сельских поселений учитывается сумма прогнозных доходов от оказания платной услуги (работы) каждого вида.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99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jc w:val="both"/>
        <w:rPr>
          <w:del w:id="100" w:author="user" w:date="2021-01-19T14:08:00Z"/>
        </w:rPr>
      </w:pPr>
      <w:del w:id="101" w:author="user" w:date="2021-01-19T14:08:00Z">
        <w:r w:rsidDel="004C03F7">
          <w:delText>2.3. Прочие доходы от компенсации затрат бюджетов сельских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02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03" w:author="user" w:date="2021-01-19T14:08:00Z"/>
          <w:rFonts w:ascii="Times New Roman" w:hAnsi="Times New Roman" w:cs="Times New Roman"/>
          <w:sz w:val="24"/>
          <w:szCs w:val="24"/>
        </w:rPr>
      </w:pPr>
      <w:del w:id="104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002 1 13 02995 10 0000 130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05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spacing w:line="276" w:lineRule="auto"/>
        <w:ind w:firstLine="708"/>
        <w:jc w:val="both"/>
        <w:rPr>
          <w:del w:id="106" w:author="user" w:date="2021-01-19T14:08:00Z"/>
        </w:rPr>
      </w:pPr>
      <w:del w:id="107" w:author="user" w:date="2021-01-19T14:08:00Z">
        <w:r w:rsidDel="004C03F7">
          <w:delTex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08" w:author="user" w:date="2021-01-19T14:08:00Z"/>
        </w:rPr>
      </w:pPr>
      <w:del w:id="109" w:author="user" w:date="2021-01-19T14:08:00Z">
        <w:r w:rsidDel="004C03F7">
          <w:delText>Расчет объемов данных поступлений на плановый период осуществляется по следующей формуле: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10" w:author="user" w:date="2021-01-19T14:08:00Z"/>
        </w:rPr>
      </w:pPr>
      <w:del w:id="111" w:author="user" w:date="2021-01-19T14:08:00Z">
        <w:r w:rsidDel="004C03F7">
          <w:delText> </w:delText>
        </w:r>
      </w:del>
    </w:p>
    <w:p w:rsidR="00B435DF" w:rsidDel="004C03F7" w:rsidRDefault="00B435DF" w:rsidP="00B435DF">
      <w:pPr>
        <w:spacing w:line="276" w:lineRule="auto"/>
        <w:ind w:firstLine="709"/>
        <w:jc w:val="center"/>
        <w:rPr>
          <w:del w:id="112" w:author="user" w:date="2021-01-19T14:08:00Z"/>
        </w:rPr>
      </w:pPr>
      <w:del w:id="113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p</w:delText>
        </w:r>
        <w:r w:rsidDel="004C03F7">
          <w:rPr>
            <w:vertAlign w:val="subscript"/>
          </w:rPr>
          <w:delText>)</w:delText>
        </w:r>
        <w:r w:rsidDel="004C03F7">
          <w:delText xml:space="preserve"> = (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)/3,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14" w:author="user" w:date="2021-01-19T14:08:00Z"/>
        </w:rPr>
      </w:pPr>
      <w:del w:id="115" w:author="user" w:date="2021-01-19T14:08:00Z">
        <w:r w:rsidDel="004C03F7">
          <w:delText> где: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16" w:author="user" w:date="2021-01-19T14:08:00Z"/>
        </w:rPr>
      </w:pPr>
      <w:del w:id="117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>,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,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– фактическое значение годовых поступлений за три года, предшествующих планируемому.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18" w:author="user" w:date="2021-01-19T14:08:00Z"/>
        </w:rPr>
      </w:pPr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19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jc w:val="center"/>
        <w:rPr>
          <w:del w:id="120" w:author="user" w:date="2021-01-19T14:08:00Z"/>
        </w:rPr>
      </w:pPr>
      <w:del w:id="121" w:author="user" w:date="2021-01-19T14:08:00Z">
        <w:r w:rsidDel="004C03F7">
          <w:rPr>
            <w:color w:val="000000"/>
          </w:rPr>
          <w:delText xml:space="preserve">2.4. </w:delText>
        </w:r>
        <w:r w:rsidDel="004C03F7">
          <w:delText>Доходы от продажи нематериальных активов, находящихся в собственности сельских поселений</w:delText>
        </w:r>
      </w:del>
    </w:p>
    <w:p w:rsidR="00B435DF" w:rsidDel="004C03F7" w:rsidRDefault="00B435DF" w:rsidP="00B435DF">
      <w:pPr>
        <w:jc w:val="center"/>
        <w:rPr>
          <w:del w:id="122" w:author="user" w:date="2021-01-19T14:08:00Z"/>
        </w:rPr>
      </w:pPr>
      <w:del w:id="123" w:author="user" w:date="2021-01-19T14:08:00Z">
        <w:r w:rsidDel="004C03F7">
          <w:rPr>
            <w:color w:val="000000"/>
          </w:rPr>
          <w:delText xml:space="preserve"> 002 </w:delText>
        </w:r>
        <w:r w:rsidDel="004C03F7">
          <w:delText>1 14 04050 10 0000 420</w:delText>
        </w:r>
      </w:del>
    </w:p>
    <w:p w:rsidR="00B435DF" w:rsidDel="004C03F7" w:rsidRDefault="00B435DF" w:rsidP="00B435DF">
      <w:pPr>
        <w:spacing w:after="160"/>
        <w:ind w:firstLine="709"/>
        <w:jc w:val="center"/>
        <w:rPr>
          <w:del w:id="124" w:author="user" w:date="2021-01-19T14:08:00Z"/>
          <w:color w:val="322C20"/>
        </w:rPr>
      </w:pPr>
    </w:p>
    <w:p w:rsidR="00B435DF" w:rsidDel="004C03F7" w:rsidRDefault="00B435DF" w:rsidP="00B435DF">
      <w:pPr>
        <w:spacing w:after="160"/>
        <w:ind w:firstLine="708"/>
        <w:jc w:val="both"/>
        <w:rPr>
          <w:del w:id="125" w:author="user" w:date="2021-01-19T14:08:00Z"/>
          <w:color w:val="322C20"/>
        </w:rPr>
      </w:pPr>
      <w:del w:id="126" w:author="user" w:date="2021-01-19T14:08:00Z">
        <w:r w:rsidDel="004C03F7">
          <w:rPr>
            <w:color w:val="000000"/>
          </w:rPr>
          <w:delText>Доходы от реализации имущества на торгах планируются в соответствии с проектом прогнозного плана приватизации имущества на очередной финансовый год и цены реализации указанных объектов, которая определяется:</w:delText>
        </w:r>
      </w:del>
    </w:p>
    <w:p w:rsidR="00B435DF" w:rsidDel="004C03F7" w:rsidRDefault="00B435DF" w:rsidP="00B435DF">
      <w:pPr>
        <w:spacing w:after="160"/>
        <w:ind w:firstLine="567"/>
        <w:jc w:val="both"/>
        <w:rPr>
          <w:del w:id="127" w:author="user" w:date="2021-01-19T14:08:00Z"/>
          <w:color w:val="322C20"/>
        </w:rPr>
      </w:pPr>
      <w:del w:id="128" w:author="user" w:date="2021-01-19T14:08:00Z">
        <w:r w:rsidDel="004C03F7">
          <w:rPr>
            <w:color w:val="000000"/>
          </w:rPr>
          <w:delText>1) в отношении имущества, по которому ранее не принималось решение о приватизации,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29" w:author="user" w:date="2021-01-19T14:08:00Z"/>
          <w:color w:val="322C20"/>
        </w:rPr>
      </w:pPr>
      <w:del w:id="130" w:author="user" w:date="2021-01-19T14:08:00Z">
        <w:r w:rsidDel="004C03F7">
          <w:rPr>
            <w:color w:val="000000"/>
          </w:rPr>
          <w:delText>- исходя из информации о наиболее вероятной цене продажи (далее –прогнозируемая стоимость) объекта недвижимого имущества (земельного участка), предполагаемого к реализации (приватизации), сообщенной субъектом оценочной деятельности (далее –оценщик) по запросу Администрации. Запрос направляется администрацией не менее, чем пяти оценщикам. В случае получения информации более, чем от одного оценщика, прогнозируема стоимость рассчитывается как среднее арифметическое.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31" w:author="user" w:date="2021-01-19T14:08:00Z"/>
          <w:color w:val="322C20"/>
        </w:rPr>
      </w:pPr>
      <w:del w:id="132" w:author="user" w:date="2021-01-19T14:08:00Z">
        <w:r w:rsidDel="004C03F7">
          <w:rPr>
            <w:color w:val="000000"/>
          </w:rPr>
          <w:delText>2) в отношении имущества, по которому в текущем финансовом году было принято решение об условиях приватизации и продажа которого на аукционе не состоялась, - в размере, равном 50 процентов начальной цены несостоявшегося аукциона.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33" w:author="user" w:date="2021-01-19T14:08:00Z"/>
          <w:color w:val="322C20"/>
        </w:rPr>
      </w:pPr>
      <w:del w:id="134" w:author="user" w:date="2021-01-19T14:08:00Z">
        <w:r w:rsidDel="004C03F7">
          <w:rPr>
            <w:color w:val="000000"/>
          </w:rPr>
          <w:delText xml:space="preserve">Прогноз доходов от продажи имущества, включенного в проект прогнозного плана приватизации, и реализуемого в порядке, установленном Федеральным законом от 22.07.2008 N 159-ФЗ "Об особенностях отчуждения недвижимого имущества, </w:delText>
        </w:r>
        <w:r w:rsidDel="004C03F7">
          <w:rPr>
            <w:color w:val="000000"/>
          </w:rPr>
          <w:lastRenderedPageBreak/>
          <w:delTex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 формируется исходя из прогнозируемой стоимости имущества с учетом сроков внесения платежей, указанных в заявках субъектов малого и среднего предпринимательства на выкуп арендованного имущества.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35" w:author="user" w:date="2021-01-19T14:08:00Z"/>
          <w:color w:val="322C20"/>
        </w:rPr>
      </w:pPr>
      <w:del w:id="136" w:author="user" w:date="2021-01-19T14:08:00Z">
        <w:r w:rsidDel="004C03F7">
          <w:rPr>
            <w:color w:val="000000"/>
          </w:rPr>
          <w:delText>Доходы от продажи земельных участков при продаже собственникам расположенных на них зданий, строений и сооружений планируются исходя из цены земельного участка, определенной в соответствии постановлением Администрации.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37" w:author="user" w:date="2021-01-19T14:08:00Z"/>
          <w:color w:val="322C20"/>
        </w:rPr>
      </w:pPr>
      <w:del w:id="138" w:author="user" w:date="2021-01-19T14:08:00Z">
        <w:r w:rsidDel="004C03F7">
          <w:rPr>
            <w:color w:val="000000"/>
          </w:rPr>
          <w:delText>При уточнении прогнозных данных текущего финансового года учитываются фактически поступившие доходы на дату составления прогноза, а также рыночная стоимость имущества согласно отчету об оценке продажной стоимости объекта недвижимого имущества (земельного участка), составленного оценщиком (при наличии).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39" w:author="user" w:date="2021-01-19T14:08:00Z"/>
          <w:color w:val="322C20"/>
        </w:rPr>
      </w:pPr>
      <w:del w:id="140" w:author="user" w:date="2021-01-19T14:08:00Z">
        <w:r w:rsidDel="004C03F7">
          <w:rPr>
            <w:color w:val="000000"/>
          </w:rPr>
          <w:delText>Администрация при планировании доходов от реализации имущества вправе учесть риски, связанные с отсутствием (наличием) спроса на объекты, запланированные к реализации (приватизации).</w:delText>
        </w:r>
      </w:del>
    </w:p>
    <w:p w:rsidR="00B435DF" w:rsidDel="004C03F7" w:rsidRDefault="00B435DF" w:rsidP="00B435DF">
      <w:pPr>
        <w:jc w:val="both"/>
        <w:rPr>
          <w:del w:id="141" w:author="user" w:date="2021-01-19T14:08:00Z"/>
        </w:rPr>
      </w:pPr>
      <w:del w:id="142" w:author="user" w:date="2021-01-19T14:08:00Z">
        <w:r w:rsidDel="004C03F7">
          <w:rPr>
            <w:color w:val="000000"/>
          </w:rPr>
          <w:delText>2.5.</w:delText>
        </w:r>
        <w:r w:rsidDel="004C03F7">
          <w:delTex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delText>
        </w:r>
      </w:del>
    </w:p>
    <w:p w:rsidR="00B435DF" w:rsidDel="004C03F7" w:rsidRDefault="00B435DF" w:rsidP="00B435DF">
      <w:pPr>
        <w:tabs>
          <w:tab w:val="left" w:pos="2968"/>
        </w:tabs>
        <w:spacing w:after="160"/>
        <w:ind w:left="709"/>
        <w:jc w:val="both"/>
        <w:rPr>
          <w:del w:id="143" w:author="user" w:date="2021-01-19T14:08:00Z"/>
          <w:color w:val="322C20"/>
        </w:rPr>
      </w:pPr>
      <w:del w:id="144" w:author="user" w:date="2021-01-19T14:08:00Z">
        <w:r w:rsidDel="004C03F7">
          <w:rPr>
            <w:color w:val="322C20"/>
          </w:rPr>
          <w:tab/>
        </w:r>
      </w:del>
    </w:p>
    <w:p w:rsidR="00B435DF" w:rsidDel="004C03F7" w:rsidRDefault="00B435DF" w:rsidP="00B435DF">
      <w:pPr>
        <w:tabs>
          <w:tab w:val="left" w:pos="2968"/>
        </w:tabs>
        <w:spacing w:after="160"/>
        <w:ind w:left="709"/>
        <w:jc w:val="both"/>
        <w:rPr>
          <w:del w:id="145" w:author="user" w:date="2021-01-19T14:08:00Z"/>
          <w:color w:val="322C20"/>
        </w:rPr>
      </w:pPr>
      <w:del w:id="146" w:author="user" w:date="2021-01-19T14:08:00Z">
        <w:r w:rsidDel="004C03F7">
          <w:rPr>
            <w:color w:val="322C20"/>
          </w:rPr>
          <w:delText xml:space="preserve">002 </w:delText>
        </w:r>
        <w:r w:rsidDel="004C03F7">
          <w:delText>1 14 02053 10 0000 440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47" w:author="user" w:date="2021-01-19T14:08:00Z"/>
          <w:color w:val="322C20"/>
        </w:rPr>
      </w:pPr>
      <w:del w:id="148" w:author="user" w:date="2021-01-19T14:08:00Z">
        <w:r w:rsidDel="004C03F7">
          <w:rPr>
            <w:color w:val="000000"/>
          </w:rPr>
          <w:delTex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delText>
        </w:r>
      </w:del>
    </w:p>
    <w:p w:rsidR="00B435DF" w:rsidDel="004C03F7" w:rsidRDefault="00B435DF" w:rsidP="00B435DF">
      <w:pPr>
        <w:spacing w:after="160"/>
        <w:ind w:firstLine="709"/>
        <w:jc w:val="both"/>
        <w:rPr>
          <w:del w:id="149" w:author="user" w:date="2021-01-19T14:08:00Z"/>
          <w:color w:val="322C20"/>
        </w:rPr>
      </w:pPr>
      <w:del w:id="150" w:author="user" w:date="2021-01-19T14:08:00Z">
        <w:r w:rsidDel="004C03F7">
          <w:rPr>
            <w:color w:val="000000"/>
          </w:rPr>
          <w:delText>Ожидаемый объем поступлений доходов в очередном финансовом году рассчитывается методом усреднения. Расчет производится исходя из усреднения фактических поступлений неналоговых доходов в годовых суммах за три года, предшествующих текущему финансовому году по формуле:</w:delText>
        </w:r>
      </w:del>
    </w:p>
    <w:p w:rsidR="00B435DF" w:rsidRPr="00B435DF" w:rsidDel="004C03F7" w:rsidRDefault="00B435DF" w:rsidP="00B435DF">
      <w:pPr>
        <w:spacing w:after="160"/>
        <w:ind w:left="709"/>
        <w:jc w:val="both"/>
        <w:rPr>
          <w:del w:id="151" w:author="user" w:date="2021-01-19T14:08:00Z"/>
          <w:color w:val="000000"/>
        </w:rPr>
      </w:pPr>
      <w:del w:id="152" w:author="user" w:date="2021-01-19T14:08:00Z">
        <w:r w:rsidDel="004C03F7">
          <w:rPr>
            <w:color w:val="000000"/>
          </w:rPr>
          <w:delText>ПДj=(ПДj-4+ПДj-3 ПДj-2)/3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53" w:author="user" w:date="2021-01-19T14:08:00Z"/>
          <w:rFonts w:ascii="Times New Roman" w:hAnsi="Times New Roman" w:cs="Times New Roman"/>
          <w:sz w:val="24"/>
          <w:szCs w:val="24"/>
        </w:rPr>
      </w:pPr>
      <w:del w:id="154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2.6.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55" w:author="user" w:date="2021-01-19T14:08:00Z"/>
          <w:rFonts w:ascii="Times New Roman" w:hAnsi="Times New Roman" w:cs="Times New Roman"/>
          <w:sz w:val="24"/>
          <w:szCs w:val="24"/>
        </w:rPr>
      </w:pPr>
      <w:del w:id="156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002 1 16 51040 02 0000 140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57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spacing w:line="276" w:lineRule="auto"/>
        <w:ind w:firstLine="708"/>
        <w:jc w:val="both"/>
        <w:rPr>
          <w:del w:id="158" w:author="user" w:date="2021-01-19T14:08:00Z"/>
        </w:rPr>
      </w:pPr>
      <w:del w:id="159" w:author="user" w:date="2021-01-19T14:08:00Z">
        <w:r w:rsidDel="004C03F7">
          <w:delText>Расчет прогноза поступления прочих доходов от компенсации затрат муниципального района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60" w:author="user" w:date="2021-01-19T14:08:00Z"/>
          <w:rFonts w:ascii="Times New Roman" w:hAnsi="Times New Roman" w:cs="Times New Roman"/>
          <w:sz w:val="24"/>
          <w:szCs w:val="24"/>
        </w:rPr>
      </w:pPr>
      <w:del w:id="161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При расчете учитываются следующие факторы: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62" w:author="user" w:date="2021-01-19T14:08:00Z"/>
          <w:rFonts w:ascii="Times New Roman" w:hAnsi="Times New Roman" w:cs="Times New Roman"/>
          <w:sz w:val="24"/>
          <w:szCs w:val="24"/>
        </w:rPr>
      </w:pPr>
      <w:del w:id="163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- изменения в законодательстве;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64" w:author="user" w:date="2021-01-19T14:08:00Z"/>
          <w:rFonts w:ascii="Times New Roman" w:hAnsi="Times New Roman" w:cs="Times New Roman"/>
          <w:sz w:val="24"/>
          <w:szCs w:val="24"/>
        </w:rPr>
      </w:pPr>
      <w:del w:id="165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 xml:space="preserve">- динамика фактических поступлений по налогу согласно данным отчета </w:delText>
        </w:r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об исполнении бюджета 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по </w:delText>
        </w:r>
        <w:r w:rsidR="00D66219" w:rsidDel="004C03F7">
          <w:fldChar w:fldCharType="begin"/>
        </w:r>
        <w:r w:rsidR="00D66219" w:rsidDel="004C03F7">
          <w:delInstrText>HYPERLINK "consultantplus://offline/ref=ED5C1B873E042078D4E858BF17E30D65D0B5D8E4AC53A1FE5611694662441D0D36737E4D30866A28fBt6G"</w:delInstrText>
        </w:r>
        <w:r w:rsidR="00D66219" w:rsidDel="004C03F7">
          <w:fldChar w:fldCharType="separate"/>
        </w:r>
        <w:r w:rsidDel="004C03F7">
          <w:rPr>
            <w:rStyle w:val="a7"/>
            <w:sz w:val="24"/>
            <w:szCs w:val="24"/>
          </w:rPr>
          <w:delText xml:space="preserve">форме N </w:delText>
        </w:r>
        <w:r w:rsidR="00D66219" w:rsidDel="004C03F7">
          <w:fldChar w:fldCharType="end"/>
        </w:r>
        <w:r w:rsidDel="004C03F7">
          <w:rPr>
            <w:rFonts w:ascii="Times New Roman" w:hAnsi="Times New Roman" w:cs="Times New Roman"/>
            <w:color w:val="0000FF"/>
            <w:sz w:val="24"/>
            <w:szCs w:val="24"/>
          </w:rPr>
          <w:delText>0503127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";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66" w:author="user" w:date="2021-01-19T14:08:00Z"/>
          <w:rFonts w:ascii="Times New Roman" w:hAnsi="Times New Roman" w:cs="Times New Roman"/>
          <w:sz w:val="24"/>
          <w:szCs w:val="24"/>
        </w:rPr>
      </w:pPr>
      <w:del w:id="167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- иные факторы (в том числе возможная корректировка на поступления, имеющие характер "всплеска" и др.).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68" w:author="user" w:date="2021-01-19T14:08:00Z"/>
        </w:rPr>
      </w:pPr>
      <w:del w:id="169" w:author="user" w:date="2021-01-19T14:08:00Z">
        <w:r w:rsidDel="004C03F7">
          <w:lastRenderedPageBreak/>
          <w:delText>Расчет объемов данных поступлений на плановый период осуществляется по следующей формуле: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70" w:author="user" w:date="2021-01-19T14:08:00Z"/>
        </w:rPr>
      </w:pPr>
      <w:del w:id="171" w:author="user" w:date="2021-01-19T14:08:00Z">
        <w:r w:rsidDel="004C03F7">
          <w:delText> </w:delText>
        </w:r>
      </w:del>
    </w:p>
    <w:p w:rsidR="00B435DF" w:rsidDel="004C03F7" w:rsidRDefault="00B435DF" w:rsidP="00B435DF">
      <w:pPr>
        <w:spacing w:line="276" w:lineRule="auto"/>
        <w:ind w:firstLine="709"/>
        <w:jc w:val="center"/>
        <w:rPr>
          <w:del w:id="172" w:author="user" w:date="2021-01-19T14:08:00Z"/>
        </w:rPr>
      </w:pPr>
      <w:del w:id="173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p</w:delText>
        </w:r>
        <w:r w:rsidDel="004C03F7">
          <w:rPr>
            <w:vertAlign w:val="subscript"/>
          </w:rPr>
          <w:delText>)</w:delText>
        </w:r>
        <w:r w:rsidDel="004C03F7">
          <w:delText xml:space="preserve"> = (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)/3,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74" w:author="user" w:date="2021-01-19T14:08:00Z"/>
        </w:rPr>
      </w:pPr>
      <w:del w:id="175" w:author="user" w:date="2021-01-19T14:08:00Z">
        <w:r w:rsidDel="004C03F7">
          <w:delText> где: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76" w:author="user" w:date="2021-01-19T14:08:00Z"/>
        </w:rPr>
      </w:pPr>
      <w:del w:id="177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>,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,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– фактическое значение годовых поступлений за три года, предшествующих планируемому.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78" w:author="user" w:date="2021-01-19T14:08:00Z"/>
          <w:rFonts w:ascii="Times New Roman" w:hAnsi="Times New Roman" w:cs="Times New Roman"/>
          <w:sz w:val="24"/>
          <w:szCs w:val="24"/>
        </w:rPr>
      </w:pPr>
      <w:del w:id="179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2.7.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80" w:author="user" w:date="2021-01-19T14:08:00Z"/>
          <w:rFonts w:ascii="Times New Roman" w:hAnsi="Times New Roman" w:cs="Times New Roman"/>
          <w:sz w:val="24"/>
          <w:szCs w:val="24"/>
        </w:rPr>
      </w:pPr>
      <w:del w:id="181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002 1 16 21050 10 0000 151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182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spacing w:line="276" w:lineRule="auto"/>
        <w:ind w:firstLine="708"/>
        <w:jc w:val="both"/>
        <w:rPr>
          <w:del w:id="183" w:author="user" w:date="2021-01-19T14:08:00Z"/>
        </w:rPr>
      </w:pPr>
      <w:del w:id="184" w:author="user" w:date="2021-01-19T14:08:00Z">
        <w:r w:rsidDel="004C03F7">
          <w:delTex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85" w:author="user" w:date="2021-01-19T14:08:00Z"/>
          <w:rFonts w:ascii="Times New Roman" w:hAnsi="Times New Roman" w:cs="Times New Roman"/>
          <w:sz w:val="24"/>
          <w:szCs w:val="24"/>
        </w:rPr>
      </w:pPr>
      <w:del w:id="186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При расчете учитываются следующие факторы: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87" w:author="user" w:date="2021-01-19T14:08:00Z"/>
          <w:rFonts w:ascii="Times New Roman" w:hAnsi="Times New Roman" w:cs="Times New Roman"/>
          <w:sz w:val="24"/>
          <w:szCs w:val="24"/>
        </w:rPr>
      </w:pPr>
      <w:del w:id="188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- изменения в законодательстве;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89" w:author="user" w:date="2021-01-19T14:08:00Z"/>
          <w:rFonts w:ascii="Times New Roman" w:hAnsi="Times New Roman" w:cs="Times New Roman"/>
          <w:sz w:val="24"/>
          <w:szCs w:val="24"/>
        </w:rPr>
      </w:pPr>
      <w:del w:id="190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 xml:space="preserve">- динамика фактических поступлений по налогу согласно данным отчета </w:delText>
        </w:r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об исполнении бюджета 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по </w:delText>
        </w:r>
        <w:r w:rsidR="00D66219" w:rsidDel="004C03F7">
          <w:fldChar w:fldCharType="begin"/>
        </w:r>
        <w:r w:rsidR="00D66219" w:rsidDel="004C03F7">
          <w:delInstrText>HYPERLINK "consultantplus://offline/ref=ED5C1B873E042078D4E858BF17E30D65D0B5D8E4AC53A1FE5611694662441D0D36737E4D30866A28fBt6G"</w:delInstrText>
        </w:r>
        <w:r w:rsidR="00D66219" w:rsidDel="004C03F7">
          <w:fldChar w:fldCharType="separate"/>
        </w:r>
        <w:r w:rsidDel="004C03F7">
          <w:rPr>
            <w:rStyle w:val="a7"/>
            <w:sz w:val="24"/>
            <w:szCs w:val="24"/>
          </w:rPr>
          <w:delText xml:space="preserve">форме N </w:delText>
        </w:r>
        <w:r w:rsidR="00D66219" w:rsidDel="004C03F7">
          <w:fldChar w:fldCharType="end"/>
        </w:r>
        <w:r w:rsidDel="004C03F7">
          <w:rPr>
            <w:rFonts w:ascii="Times New Roman" w:hAnsi="Times New Roman" w:cs="Times New Roman"/>
            <w:color w:val="0000FF"/>
            <w:sz w:val="24"/>
            <w:szCs w:val="24"/>
          </w:rPr>
          <w:delText>0503127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";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191" w:author="user" w:date="2021-01-19T14:08:00Z"/>
          <w:rFonts w:ascii="Times New Roman" w:hAnsi="Times New Roman" w:cs="Times New Roman"/>
          <w:sz w:val="24"/>
          <w:szCs w:val="24"/>
        </w:rPr>
      </w:pPr>
      <w:del w:id="192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- иные факторы (в том числе возможная корректировка на поступления, имеющие характер "всплеска" и др.).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93" w:author="user" w:date="2021-01-19T14:08:00Z"/>
        </w:rPr>
      </w:pPr>
      <w:del w:id="194" w:author="user" w:date="2021-01-19T14:08:00Z">
        <w:r w:rsidDel="004C03F7">
          <w:delText>Расчет объемов данных поступлений на плановый период осуществляется по следующей формуле: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95" w:author="user" w:date="2021-01-19T14:08:00Z"/>
        </w:rPr>
      </w:pPr>
      <w:del w:id="196" w:author="user" w:date="2021-01-19T14:08:00Z">
        <w:r w:rsidDel="004C03F7">
          <w:delText> </w:delText>
        </w:r>
      </w:del>
    </w:p>
    <w:p w:rsidR="00B435DF" w:rsidDel="004C03F7" w:rsidRDefault="00B435DF" w:rsidP="00B435DF">
      <w:pPr>
        <w:spacing w:line="276" w:lineRule="auto"/>
        <w:ind w:firstLine="709"/>
        <w:jc w:val="center"/>
        <w:rPr>
          <w:del w:id="197" w:author="user" w:date="2021-01-19T14:08:00Z"/>
        </w:rPr>
      </w:pPr>
      <w:del w:id="198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p</w:delText>
        </w:r>
        <w:r w:rsidDel="004C03F7">
          <w:rPr>
            <w:vertAlign w:val="subscript"/>
          </w:rPr>
          <w:delText>)</w:delText>
        </w:r>
        <w:r w:rsidDel="004C03F7">
          <w:delText xml:space="preserve"> = (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)/3,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199" w:author="user" w:date="2021-01-19T14:08:00Z"/>
        </w:rPr>
      </w:pPr>
      <w:del w:id="200" w:author="user" w:date="2021-01-19T14:08:00Z">
        <w:r w:rsidDel="004C03F7">
          <w:delText> где: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201" w:author="user" w:date="2021-01-19T14:08:00Z"/>
        </w:rPr>
      </w:pPr>
      <w:del w:id="202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>,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,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– фактическое значение годовых поступлений за три года, предшествующих планируемому.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203" w:author="user" w:date="2021-01-19T14:08:00Z"/>
          <w:rFonts w:ascii="Times New Roman" w:hAnsi="Times New Roman" w:cs="Times New Roman"/>
          <w:sz w:val="24"/>
          <w:szCs w:val="24"/>
        </w:rPr>
      </w:pPr>
      <w:del w:id="204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2.5. Прочие поступления от денежных взысканий (штрафов) и иных сумм в возмещение ущерба, зачисляемые в бюджеты сельских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205" w:author="user" w:date="2021-01-19T14:08:00Z"/>
          <w:rFonts w:ascii="Times New Roman" w:hAnsi="Times New Roman" w:cs="Times New Roman"/>
          <w:sz w:val="24"/>
          <w:szCs w:val="24"/>
        </w:rPr>
      </w:pPr>
      <w:del w:id="206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002 1 16 90050 10 0000 151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center"/>
        <w:rPr>
          <w:del w:id="207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spacing w:line="276" w:lineRule="auto"/>
        <w:ind w:firstLine="708"/>
        <w:jc w:val="both"/>
        <w:rPr>
          <w:del w:id="208" w:author="user" w:date="2021-01-19T14:08:00Z"/>
        </w:rPr>
      </w:pPr>
      <w:del w:id="209" w:author="user" w:date="2021-01-19T14:08:00Z">
        <w:r w:rsidDel="004C03F7">
          <w:delTex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210" w:author="user" w:date="2021-01-19T14:08:00Z"/>
          <w:rFonts w:ascii="Times New Roman" w:hAnsi="Times New Roman" w:cs="Times New Roman"/>
          <w:sz w:val="24"/>
          <w:szCs w:val="24"/>
        </w:rPr>
      </w:pPr>
      <w:del w:id="211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При расчете учитываются следующие факторы: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212" w:author="user" w:date="2021-01-19T14:08:00Z"/>
          <w:rFonts w:ascii="Times New Roman" w:hAnsi="Times New Roman" w:cs="Times New Roman"/>
          <w:sz w:val="24"/>
          <w:szCs w:val="24"/>
        </w:rPr>
      </w:pPr>
      <w:del w:id="213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- изменения в законодательстве;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214" w:author="user" w:date="2021-01-19T14:08:00Z"/>
          <w:rFonts w:ascii="Times New Roman" w:hAnsi="Times New Roman" w:cs="Times New Roman"/>
          <w:sz w:val="24"/>
          <w:szCs w:val="24"/>
        </w:rPr>
      </w:pPr>
      <w:del w:id="215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 xml:space="preserve">- динамика фактических поступлений по налогу согласно данным отчета </w:delText>
        </w:r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об исполнении бюджета 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по </w:delText>
        </w:r>
        <w:r w:rsidR="00D66219" w:rsidDel="004C03F7">
          <w:fldChar w:fldCharType="begin"/>
        </w:r>
        <w:r w:rsidR="00D66219" w:rsidDel="004C03F7">
          <w:delInstrText>HYPERLINK "consultantplus://offline/ref=ED5C1B873E042078D4E858BF17E30D65D0B5D8E4AC53A1FE5611694662441D0D36737E4D30866A28fBt6G"</w:delInstrText>
        </w:r>
        <w:r w:rsidR="00D66219" w:rsidDel="004C03F7">
          <w:fldChar w:fldCharType="separate"/>
        </w:r>
        <w:r w:rsidDel="004C03F7">
          <w:rPr>
            <w:rStyle w:val="a7"/>
            <w:sz w:val="24"/>
            <w:szCs w:val="24"/>
          </w:rPr>
          <w:delText xml:space="preserve">форме N </w:delText>
        </w:r>
        <w:r w:rsidR="00D66219" w:rsidDel="004C03F7">
          <w:fldChar w:fldCharType="end"/>
        </w:r>
        <w:r w:rsidDel="004C03F7">
          <w:rPr>
            <w:rFonts w:ascii="Times New Roman" w:hAnsi="Times New Roman" w:cs="Times New Roman"/>
            <w:color w:val="0000FF"/>
            <w:sz w:val="24"/>
            <w:szCs w:val="24"/>
          </w:rPr>
          <w:delText>0503127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";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540"/>
        <w:jc w:val="both"/>
        <w:rPr>
          <w:del w:id="216" w:author="user" w:date="2021-01-19T14:08:00Z"/>
          <w:rFonts w:ascii="Times New Roman" w:hAnsi="Times New Roman" w:cs="Times New Roman"/>
          <w:sz w:val="24"/>
          <w:szCs w:val="24"/>
        </w:rPr>
      </w:pPr>
      <w:del w:id="217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- иные факторы (в том числе возможная корректировка на поступления, имеющие характер "всплеска" и др.).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218" w:author="user" w:date="2021-01-19T14:08:00Z"/>
        </w:rPr>
      </w:pPr>
      <w:del w:id="219" w:author="user" w:date="2021-01-19T14:08:00Z">
        <w:r w:rsidDel="004C03F7">
          <w:delText>Расчет объемов данных поступлений на плановый период осуществляется по следующей формуле: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220" w:author="user" w:date="2021-01-19T14:08:00Z"/>
        </w:rPr>
      </w:pPr>
      <w:del w:id="221" w:author="user" w:date="2021-01-19T14:08:00Z">
        <w:r w:rsidDel="004C03F7">
          <w:delText> </w:delText>
        </w:r>
      </w:del>
    </w:p>
    <w:p w:rsidR="00B435DF" w:rsidDel="004C03F7" w:rsidRDefault="00B435DF" w:rsidP="00B435DF">
      <w:pPr>
        <w:spacing w:line="276" w:lineRule="auto"/>
        <w:ind w:firstLine="709"/>
        <w:jc w:val="center"/>
        <w:rPr>
          <w:del w:id="222" w:author="user" w:date="2021-01-19T14:08:00Z"/>
        </w:rPr>
      </w:pPr>
      <w:del w:id="223" w:author="user" w:date="2021-01-19T14:08:00Z">
        <w:r w:rsidDel="004C03F7">
          <w:rPr>
            <w:lang w:val="en-US"/>
          </w:rPr>
          <w:lastRenderedPageBreak/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p</w:delText>
        </w:r>
        <w:r w:rsidDel="004C03F7">
          <w:rPr>
            <w:vertAlign w:val="subscript"/>
          </w:rPr>
          <w:delText>)</w:delText>
        </w:r>
        <w:r w:rsidDel="004C03F7">
          <w:delText xml:space="preserve"> = (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 +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)/3,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224" w:author="user" w:date="2021-01-19T14:08:00Z"/>
        </w:rPr>
      </w:pPr>
      <w:del w:id="225" w:author="user" w:date="2021-01-19T14:08:00Z">
        <w:r w:rsidDel="004C03F7">
          <w:delText> где:</w:delText>
        </w:r>
      </w:del>
    </w:p>
    <w:p w:rsidR="00B435DF" w:rsidDel="004C03F7" w:rsidRDefault="00B435DF" w:rsidP="00B435DF">
      <w:pPr>
        <w:spacing w:line="276" w:lineRule="auto"/>
        <w:ind w:firstLine="709"/>
        <w:jc w:val="both"/>
        <w:rPr>
          <w:del w:id="226" w:author="user" w:date="2021-01-19T14:08:00Z"/>
        </w:rPr>
      </w:pPr>
      <w:del w:id="227" w:author="user" w:date="2021-01-19T14:08:00Z"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-2)</w:delText>
        </w:r>
        <w:r w:rsidDel="004C03F7">
          <w:delText>,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-1)</w:delText>
        </w:r>
        <w:r w:rsidDel="004C03F7">
          <w:delText xml:space="preserve">, </w:delText>
        </w:r>
        <w:r w:rsidDel="004C03F7">
          <w:rPr>
            <w:lang w:val="en-US"/>
          </w:rPr>
          <w:delText>P</w:delText>
        </w:r>
        <w:r w:rsidDel="004C03F7">
          <w:rPr>
            <w:vertAlign w:val="subscript"/>
          </w:rPr>
          <w:delText>(</w:delText>
        </w:r>
        <w:r w:rsidDel="004C03F7">
          <w:rPr>
            <w:vertAlign w:val="subscript"/>
            <w:lang w:val="en-US"/>
          </w:rPr>
          <w:delText>t</w:delText>
        </w:r>
        <w:r w:rsidDel="004C03F7">
          <w:rPr>
            <w:vertAlign w:val="subscript"/>
          </w:rPr>
          <w:delText>)</w:delText>
        </w:r>
        <w:r w:rsidDel="004C03F7">
          <w:delText>– фактическое значение годовых поступлений за три года, предшествующих планируемому.</w:delText>
        </w:r>
      </w:del>
    </w:p>
    <w:p w:rsidR="00B435DF" w:rsidDel="004C03F7" w:rsidRDefault="00B435DF" w:rsidP="00B435DF">
      <w:pPr>
        <w:pStyle w:val="ConsPlusNormal"/>
        <w:spacing w:line="276" w:lineRule="auto"/>
        <w:jc w:val="center"/>
        <w:rPr>
          <w:del w:id="228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jc w:val="both"/>
        <w:rPr>
          <w:del w:id="229" w:author="user" w:date="2021-01-19T14:08:00Z"/>
        </w:rPr>
      </w:pPr>
      <w:del w:id="230" w:author="user" w:date="2021-01-19T14:08:00Z">
        <w:r w:rsidDel="004C03F7">
          <w:delText>2.8. Невыясненные поступления, зачисляемые в бюджеты сельских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jc w:val="center"/>
        <w:outlineLvl w:val="2"/>
        <w:rPr>
          <w:del w:id="231" w:author="user" w:date="2021-01-19T14:08:00Z"/>
          <w:rFonts w:ascii="Times New Roman" w:hAnsi="Times New Roman" w:cs="Times New Roman"/>
          <w:sz w:val="24"/>
          <w:szCs w:val="24"/>
        </w:rPr>
      </w:pPr>
      <w:del w:id="232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002 1 17 01050 10 0000 180</w:delText>
        </w:r>
      </w:del>
    </w:p>
    <w:p w:rsidR="00B435DF" w:rsidDel="004C03F7" w:rsidRDefault="00B435DF" w:rsidP="00B435DF">
      <w:pPr>
        <w:pStyle w:val="ConsPlusNormal"/>
        <w:spacing w:line="276" w:lineRule="auto"/>
        <w:jc w:val="center"/>
        <w:rPr>
          <w:del w:id="233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pStyle w:val="ConsPlusNormal"/>
        <w:spacing w:line="276" w:lineRule="auto"/>
        <w:ind w:firstLine="708"/>
        <w:jc w:val="both"/>
        <w:rPr>
          <w:del w:id="234" w:author="user" w:date="2021-01-19T14:08:00Z"/>
          <w:rFonts w:ascii="Times New Roman" w:hAnsi="Times New Roman" w:cs="Times New Roman"/>
          <w:sz w:val="24"/>
          <w:szCs w:val="24"/>
        </w:rPr>
      </w:pPr>
      <w:del w:id="235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Объем поступлений по данному коду доходов не прогнозируется. Указанные поступления подлежат уточнению по факту поступления.</w:delText>
        </w:r>
      </w:del>
    </w:p>
    <w:p w:rsidR="00B435DF" w:rsidDel="004C03F7" w:rsidRDefault="00B435DF" w:rsidP="00B435DF">
      <w:pPr>
        <w:jc w:val="center"/>
        <w:rPr>
          <w:del w:id="236" w:author="user" w:date="2021-01-19T14:08:00Z"/>
        </w:rPr>
      </w:pPr>
      <w:del w:id="237" w:author="user" w:date="2021-01-19T14:08:00Z">
        <w:r w:rsidDel="004C03F7">
          <w:delText>2.9. Прочие неналоговые доходы бюджетов сельских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center"/>
        <w:rPr>
          <w:del w:id="238" w:author="user" w:date="2021-01-19T14:08:00Z"/>
          <w:rFonts w:ascii="Times New Roman" w:hAnsi="Times New Roman" w:cs="Times New Roman"/>
          <w:sz w:val="24"/>
          <w:szCs w:val="24"/>
        </w:rPr>
      </w:pPr>
      <w:del w:id="239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002 1 17 05050 10 0000 180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both"/>
        <w:rPr>
          <w:del w:id="240" w:author="user" w:date="2021-01-19T14:08:00Z"/>
          <w:rFonts w:ascii="Times New Roman" w:hAnsi="Times New Roman" w:cs="Times New Roman"/>
          <w:sz w:val="24"/>
          <w:szCs w:val="24"/>
        </w:rPr>
      </w:pPr>
      <w:del w:id="241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Объем поступлений по данному коду доходов не прогнозируется. Указанные поступления подлежат уточнению по факту поступления.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center"/>
        <w:rPr>
          <w:del w:id="242" w:author="user" w:date="2021-01-19T14:08:00Z"/>
          <w:rFonts w:ascii="Times New Roman" w:hAnsi="Times New Roman" w:cs="Times New Roman"/>
          <w:sz w:val="24"/>
          <w:szCs w:val="24"/>
        </w:rPr>
      </w:pPr>
      <w:del w:id="243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2.9. Безвозмездные перечисления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center"/>
        <w:rPr>
          <w:del w:id="244" w:author="user" w:date="2021-01-19T14:08:00Z"/>
          <w:rFonts w:ascii="Times New Roman" w:hAnsi="Times New Roman" w:cs="Times New Roman"/>
          <w:sz w:val="24"/>
          <w:szCs w:val="24"/>
        </w:rPr>
      </w:pPr>
      <w:del w:id="245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002 2 02 00000 00 0000 000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both"/>
        <w:rPr>
          <w:del w:id="246" w:author="user" w:date="2021-01-19T14:0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247" w:author="user" w:date="2021-01-19T14:08:00Z"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Объе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мы безвозмездных поступлений от других бюджетов бюджетной системы Российской Федерации </w:delText>
        </w:r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прогнозируются в соответствии с объемами, предусмотренными  решением Совета Депутатов Усть-Абаканского района и (или) правовыми актами Усть-Абаканского района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на очередной финансовый год и плановый период.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both"/>
        <w:rPr>
          <w:del w:id="248" w:author="user" w:date="2021-01-19T14:0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DF" w:rsidDel="004C03F7" w:rsidRDefault="00B435DF" w:rsidP="00B435DF">
      <w:pPr>
        <w:pStyle w:val="ConsPlusNormal"/>
        <w:spacing w:line="276" w:lineRule="auto"/>
        <w:ind w:firstLine="708"/>
        <w:jc w:val="center"/>
        <w:rPr>
          <w:del w:id="249" w:author="user" w:date="2021-01-19T14:08:00Z"/>
          <w:rFonts w:ascii="Times New Roman" w:hAnsi="Times New Roman" w:cs="Times New Roman"/>
          <w:sz w:val="24"/>
          <w:szCs w:val="24"/>
        </w:rPr>
      </w:pPr>
      <w:del w:id="250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2.10. Прочие безвозмездные поступления в бюджеты сельских поселений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center"/>
        <w:rPr>
          <w:del w:id="251" w:author="user" w:date="2021-01-19T14:08:00Z"/>
          <w:rFonts w:ascii="Times New Roman" w:hAnsi="Times New Roman" w:cs="Times New Roman"/>
          <w:sz w:val="24"/>
          <w:szCs w:val="24"/>
        </w:rPr>
      </w:pPr>
      <w:del w:id="252" w:author="user" w:date="2021-01-19T14:08:00Z">
        <w:r w:rsidDel="004C03F7">
          <w:rPr>
            <w:rFonts w:ascii="Times New Roman" w:hAnsi="Times New Roman" w:cs="Times New Roman"/>
            <w:sz w:val="24"/>
            <w:szCs w:val="24"/>
          </w:rPr>
          <w:delText>002 2 07 05030 10 0000 180</w:delText>
        </w:r>
      </w:del>
    </w:p>
    <w:p w:rsidR="00B435DF" w:rsidDel="004C03F7" w:rsidRDefault="00B435DF" w:rsidP="00B435DF">
      <w:pPr>
        <w:pStyle w:val="ConsPlusNormal"/>
        <w:spacing w:line="276" w:lineRule="auto"/>
        <w:ind w:firstLine="708"/>
        <w:jc w:val="center"/>
        <w:rPr>
          <w:del w:id="253" w:author="user" w:date="2021-01-19T14:08:00Z"/>
          <w:rFonts w:ascii="Times New Roman" w:hAnsi="Times New Roman" w:cs="Times New Roman"/>
          <w:sz w:val="24"/>
          <w:szCs w:val="24"/>
        </w:rPr>
      </w:pPr>
    </w:p>
    <w:p w:rsidR="00B435DF" w:rsidDel="004C03F7" w:rsidRDefault="00B435DF" w:rsidP="00B435DF">
      <w:pPr>
        <w:pStyle w:val="ConsPlusNormal"/>
        <w:spacing w:line="276" w:lineRule="auto"/>
        <w:ind w:firstLine="708"/>
        <w:jc w:val="both"/>
        <w:rPr>
          <w:del w:id="254" w:author="user" w:date="2021-01-19T14:08:00Z"/>
          <w:rFonts w:ascii="Times New Roman" w:hAnsi="Times New Roman" w:cs="Times New Roman"/>
          <w:sz w:val="24"/>
          <w:szCs w:val="24"/>
        </w:rPr>
      </w:pPr>
      <w:del w:id="255" w:author="user" w:date="2021-01-19T14:08:00Z"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Объе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мы прочих безвозмездных поступлений от юридических и физических лиц прогнозируются в соответствии с заключенными соглашениями </w:delText>
        </w:r>
        <w:r w:rsidDel="004C0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на очередной финансовый год и плановый период.</w:delText>
        </w:r>
        <w:r w:rsidDel="004C03F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B435DF" w:rsidDel="004C03F7" w:rsidRDefault="00B435DF" w:rsidP="00B435DF">
      <w:pPr>
        <w:jc w:val="center"/>
        <w:rPr>
          <w:del w:id="256" w:author="user" w:date="2021-01-19T14:08:00Z"/>
          <w:color w:val="000000"/>
        </w:rPr>
      </w:pPr>
      <w:del w:id="257" w:author="user" w:date="2021-01-19T14:08:00Z">
        <w:r w:rsidDel="004C03F7">
          <w:rPr>
            <w:color w:val="000000"/>
          </w:rPr>
          <w:delText xml:space="preserve">2.11. </w:delText>
        </w:r>
        <w:r w:rsidDel="004C03F7">
          <w:delTex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delText>
        </w:r>
      </w:del>
    </w:p>
    <w:p w:rsidR="00B435DF" w:rsidDel="004C03F7" w:rsidRDefault="00B435DF" w:rsidP="00B435DF">
      <w:pPr>
        <w:spacing w:line="276" w:lineRule="auto"/>
        <w:jc w:val="center"/>
        <w:rPr>
          <w:del w:id="258" w:author="user" w:date="2021-01-19T14:08:00Z"/>
          <w:color w:val="000000"/>
        </w:rPr>
      </w:pPr>
      <w:del w:id="259" w:author="user" w:date="2021-01-19T14:08:00Z">
        <w:r w:rsidDel="004C03F7">
          <w:rPr>
            <w:color w:val="000000"/>
          </w:rPr>
          <w:delText xml:space="preserve">002 2 08 05000 10 0000 180 </w:delText>
        </w:r>
      </w:del>
    </w:p>
    <w:p w:rsidR="00B435DF" w:rsidDel="004C03F7" w:rsidRDefault="00B435DF" w:rsidP="00B435DF">
      <w:pPr>
        <w:spacing w:line="276" w:lineRule="auto"/>
        <w:jc w:val="center"/>
        <w:rPr>
          <w:del w:id="260" w:author="user" w:date="2021-01-19T14:08:00Z"/>
          <w:color w:val="000000"/>
        </w:rPr>
      </w:pPr>
    </w:p>
    <w:p w:rsidR="00B435DF" w:rsidDel="004C03F7" w:rsidRDefault="00B435DF" w:rsidP="00B435DF">
      <w:pPr>
        <w:spacing w:line="276" w:lineRule="auto"/>
        <w:ind w:firstLine="708"/>
        <w:jc w:val="both"/>
        <w:rPr>
          <w:del w:id="261" w:author="user" w:date="2021-01-19T14:08:00Z"/>
          <w:color w:val="000000"/>
        </w:rPr>
      </w:pPr>
      <w:del w:id="262" w:author="user" w:date="2021-01-19T14:08:00Z">
        <w:r w:rsidDel="004C03F7">
          <w:rPr>
            <w:color w:val="000000"/>
          </w:rPr>
          <w:delTex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 не прогнозируются.</w:delText>
        </w:r>
      </w:del>
    </w:p>
    <w:p w:rsidR="00B435DF" w:rsidDel="004C03F7" w:rsidRDefault="00B435DF" w:rsidP="00B435DF">
      <w:pPr>
        <w:jc w:val="both"/>
        <w:rPr>
          <w:del w:id="263" w:author="user" w:date="2021-01-19T14:08:00Z"/>
        </w:rPr>
      </w:pPr>
      <w:del w:id="264" w:author="user" w:date="2021-01-19T14:08:00Z">
        <w:r w:rsidDel="004C03F7">
          <w:rPr>
            <w:color w:val="000000"/>
          </w:rPr>
          <w:delText xml:space="preserve">2.12. </w:delText>
        </w:r>
        <w:r w:rsidDel="004C03F7">
          <w:delText>Возврат остатков субсидий, субвенций и иных межбюджетных трансфертов, имеющих целевое назначение, прошлых лет из бюджетов сельских поселений</w:delText>
        </w:r>
      </w:del>
    </w:p>
    <w:p w:rsidR="00B435DF" w:rsidDel="004C03F7" w:rsidRDefault="00B435DF" w:rsidP="00B435DF">
      <w:pPr>
        <w:jc w:val="center"/>
        <w:rPr>
          <w:del w:id="265" w:author="user" w:date="2021-01-19T14:08:00Z"/>
        </w:rPr>
      </w:pPr>
    </w:p>
    <w:p w:rsidR="00B435DF" w:rsidDel="004C03F7" w:rsidRDefault="00B435DF" w:rsidP="00B435DF">
      <w:pPr>
        <w:spacing w:line="276" w:lineRule="auto"/>
        <w:jc w:val="center"/>
        <w:rPr>
          <w:del w:id="266" w:author="user" w:date="2021-01-19T14:08:00Z"/>
        </w:rPr>
      </w:pPr>
      <w:del w:id="267" w:author="user" w:date="2021-01-19T14:08:00Z">
        <w:r w:rsidDel="004C03F7">
          <w:rPr>
            <w:color w:val="000000"/>
          </w:rPr>
          <w:delText>002 </w:delText>
        </w:r>
        <w:r w:rsidDel="004C03F7">
          <w:delText>2 19 00000 10 0000 151</w:delText>
        </w:r>
      </w:del>
    </w:p>
    <w:p w:rsidR="00B435DF" w:rsidDel="004C03F7" w:rsidRDefault="00B435DF" w:rsidP="00B435DF">
      <w:pPr>
        <w:jc w:val="both"/>
        <w:rPr>
          <w:del w:id="268" w:author="user" w:date="2021-01-19T14:08:00Z"/>
          <w:color w:val="000000"/>
        </w:rPr>
      </w:pPr>
      <w:del w:id="269" w:author="user" w:date="2021-01-19T14:08:00Z">
        <w:r w:rsidDel="004C03F7">
          <w:delText xml:space="preserve">      Перечисление возврата остатков субсидий, субвенций и иных межбюджетных трансфертов, имеющих целевое назначение, прошлых лет из бюджетов сельских поселений не </w:delText>
        </w:r>
        <w:r w:rsidDel="004C03F7">
          <w:rPr>
            <w:color w:val="000000"/>
          </w:rPr>
          <w:delText>прогнозируются.</w:delText>
        </w:r>
      </w:del>
    </w:p>
    <w:p w:rsidR="00B435DF" w:rsidDel="004C03F7" w:rsidRDefault="00B435DF" w:rsidP="00B435DF">
      <w:pPr>
        <w:spacing w:line="276" w:lineRule="auto"/>
        <w:ind w:firstLine="708"/>
        <w:jc w:val="both"/>
        <w:rPr>
          <w:del w:id="270" w:author="user" w:date="2021-01-19T14:08:00Z"/>
          <w:color w:val="000000"/>
        </w:rPr>
      </w:pPr>
      <w:del w:id="271" w:author="user" w:date="2021-01-19T14:08:00Z">
        <w:r w:rsidDel="004C03F7">
          <w:rPr>
            <w:color w:val="000000"/>
          </w:rPr>
          <w:delText>2.13. Прогнозирование по видам доходов, не указанным в данной методике, осуществляется по одному из методов прогнозирования, указанных в разделе 1.</w:delText>
        </w:r>
      </w:del>
    </w:p>
    <w:p w:rsidR="009A611B" w:rsidRDefault="009A611B" w:rsidP="004C03F7">
      <w:pPr>
        <w:jc w:val="both"/>
      </w:pPr>
    </w:p>
    <w:sectPr w:rsidR="009A611B" w:rsidSect="002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A24"/>
    <w:multiLevelType w:val="hybridMultilevel"/>
    <w:tmpl w:val="27D6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36E5"/>
    <w:multiLevelType w:val="multilevel"/>
    <w:tmpl w:val="85F69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7448FC"/>
    <w:multiLevelType w:val="hybridMultilevel"/>
    <w:tmpl w:val="6544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7856"/>
    <w:multiLevelType w:val="hybridMultilevel"/>
    <w:tmpl w:val="0560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85693"/>
    <w:rsid w:val="001661D8"/>
    <w:rsid w:val="001966E9"/>
    <w:rsid w:val="00232626"/>
    <w:rsid w:val="0023716D"/>
    <w:rsid w:val="0029288D"/>
    <w:rsid w:val="0030120E"/>
    <w:rsid w:val="00432CCE"/>
    <w:rsid w:val="004C03F7"/>
    <w:rsid w:val="0050369A"/>
    <w:rsid w:val="00585693"/>
    <w:rsid w:val="006E3F39"/>
    <w:rsid w:val="00932072"/>
    <w:rsid w:val="009A611B"/>
    <w:rsid w:val="00A201BC"/>
    <w:rsid w:val="00AB04B2"/>
    <w:rsid w:val="00AB6481"/>
    <w:rsid w:val="00AC72EA"/>
    <w:rsid w:val="00AF47A4"/>
    <w:rsid w:val="00B22450"/>
    <w:rsid w:val="00B435DF"/>
    <w:rsid w:val="00B82F3A"/>
    <w:rsid w:val="00BD5FBA"/>
    <w:rsid w:val="00D66219"/>
    <w:rsid w:val="00DA600E"/>
    <w:rsid w:val="00E8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5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66E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435D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35DF"/>
    <w:pPr>
      <w:spacing w:before="100" w:beforeAutospacing="1" w:after="119"/>
    </w:pPr>
  </w:style>
  <w:style w:type="paragraph" w:customStyle="1" w:styleId="ConsPlusTitle">
    <w:name w:val="ConsPlusTitle"/>
    <w:uiPriority w:val="99"/>
    <w:rsid w:val="00B4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35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3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5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66E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435D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35DF"/>
    <w:pPr>
      <w:spacing w:before="100" w:beforeAutospacing="1" w:after="119"/>
    </w:pPr>
  </w:style>
  <w:style w:type="paragraph" w:customStyle="1" w:styleId="ConsPlusTitle">
    <w:name w:val="ConsPlusTitle"/>
    <w:uiPriority w:val="99"/>
    <w:rsid w:val="00B4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35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3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B7BA-50E7-4512-92BA-8DE83BD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4</cp:revision>
  <cp:lastPrinted>2017-06-27T08:05:00Z</cp:lastPrinted>
  <dcterms:created xsi:type="dcterms:W3CDTF">2021-01-19T07:02:00Z</dcterms:created>
  <dcterms:modified xsi:type="dcterms:W3CDTF">2021-01-19T07:10:00Z</dcterms:modified>
</cp:coreProperties>
</file>